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26152" w14:textId="77777777" w:rsidR="006B7BE6" w:rsidRDefault="003065CF">
      <w:pPr>
        <w:pStyle w:val="af3"/>
      </w:pPr>
      <w:r>
        <w:t xml:space="preserve">  </w:t>
      </w:r>
      <w:r>
        <w:tab/>
      </w:r>
      <w:r>
        <w:tab/>
      </w:r>
      <w:r>
        <w:tab/>
        <w:t xml:space="preserve">Додаток № 2 </w:t>
      </w:r>
    </w:p>
    <w:p w14:paraId="6CDC651F" w14:textId="77777777" w:rsidR="006B7BE6" w:rsidRDefault="003065CF">
      <w:pPr>
        <w:pStyle w:val="ac"/>
        <w:jc w:val="right"/>
        <w:rPr>
          <w:b w:val="0"/>
          <w:bCs w:val="0"/>
          <w:sz w:val="22"/>
          <w:szCs w:val="22"/>
        </w:rPr>
      </w:pPr>
      <w:r>
        <w:rPr>
          <w:b w:val="0"/>
          <w:bCs w:val="0"/>
          <w:sz w:val="22"/>
          <w:szCs w:val="22"/>
        </w:rPr>
        <w:t xml:space="preserve">до Протоколу засідання </w:t>
      </w:r>
    </w:p>
    <w:p w14:paraId="5E204A66" w14:textId="77777777" w:rsidR="006B7BE6" w:rsidRDefault="003065CF">
      <w:pPr>
        <w:pStyle w:val="ac"/>
        <w:jc w:val="right"/>
        <w:rPr>
          <w:b w:val="0"/>
          <w:bCs w:val="0"/>
          <w:sz w:val="22"/>
          <w:szCs w:val="22"/>
        </w:rPr>
      </w:pPr>
      <w:r>
        <w:rPr>
          <w:b w:val="0"/>
          <w:bCs w:val="0"/>
          <w:sz w:val="22"/>
          <w:szCs w:val="22"/>
        </w:rPr>
        <w:t>аудиторського комітету</w:t>
      </w:r>
    </w:p>
    <w:p w14:paraId="17D319E0" w14:textId="77777777" w:rsidR="006B7BE6" w:rsidRDefault="003065CF">
      <w:pPr>
        <w:pStyle w:val="ac"/>
        <w:jc w:val="right"/>
        <w:rPr>
          <w:b w:val="0"/>
          <w:bCs w:val="0"/>
          <w:sz w:val="22"/>
          <w:szCs w:val="22"/>
        </w:rPr>
      </w:pPr>
      <w:r>
        <w:rPr>
          <w:b w:val="0"/>
          <w:bCs w:val="0"/>
          <w:sz w:val="22"/>
          <w:szCs w:val="22"/>
        </w:rPr>
        <w:t xml:space="preserve"> ТОВ «ЕРГОПАК»</w:t>
      </w:r>
    </w:p>
    <w:p w14:paraId="189472A8" w14:textId="02AADBD0" w:rsidR="006B7BE6" w:rsidRDefault="003065CF">
      <w:pPr>
        <w:pStyle w:val="ac"/>
        <w:jc w:val="right"/>
        <w:rPr>
          <w:b w:val="0"/>
          <w:bCs w:val="0"/>
          <w:sz w:val="22"/>
          <w:szCs w:val="22"/>
        </w:rPr>
      </w:pPr>
      <w:r w:rsidRPr="003B3819">
        <w:rPr>
          <w:b w:val="0"/>
          <w:bCs w:val="0"/>
          <w:sz w:val="22"/>
          <w:szCs w:val="22"/>
        </w:rPr>
        <w:t xml:space="preserve">від </w:t>
      </w:r>
      <w:r w:rsidRPr="003B3819">
        <w:rPr>
          <w:b w:val="0"/>
          <w:bCs w:val="0"/>
          <w:sz w:val="22"/>
          <w:szCs w:val="22"/>
        </w:rPr>
        <w:t>«</w:t>
      </w:r>
      <w:r w:rsidR="003B3819" w:rsidRPr="003B3819">
        <w:rPr>
          <w:b w:val="0"/>
          <w:bCs w:val="0"/>
          <w:sz w:val="22"/>
          <w:szCs w:val="22"/>
        </w:rPr>
        <w:t>01</w:t>
      </w:r>
      <w:r w:rsidRPr="003B3819">
        <w:rPr>
          <w:b w:val="0"/>
          <w:bCs w:val="0"/>
          <w:sz w:val="22"/>
          <w:szCs w:val="22"/>
        </w:rPr>
        <w:t xml:space="preserve">» </w:t>
      </w:r>
      <w:r w:rsidR="003B3819" w:rsidRPr="003B3819">
        <w:rPr>
          <w:b w:val="0"/>
          <w:bCs w:val="0"/>
          <w:sz w:val="22"/>
          <w:szCs w:val="22"/>
        </w:rPr>
        <w:t>листопада</w:t>
      </w:r>
      <w:r w:rsidRPr="003B3819">
        <w:rPr>
          <w:b w:val="0"/>
          <w:bCs w:val="0"/>
          <w:sz w:val="22"/>
          <w:szCs w:val="22"/>
        </w:rPr>
        <w:t xml:space="preserve"> 2023 </w:t>
      </w:r>
      <w:r w:rsidRPr="003B3819">
        <w:rPr>
          <w:b w:val="0"/>
          <w:bCs w:val="0"/>
          <w:sz w:val="22"/>
          <w:szCs w:val="22"/>
        </w:rPr>
        <w:t xml:space="preserve">року </w:t>
      </w:r>
      <w:r>
        <w:rPr>
          <w:b w:val="0"/>
          <w:bCs w:val="0"/>
          <w:sz w:val="22"/>
          <w:szCs w:val="22"/>
        </w:rPr>
        <w:t>№ 1/23</w:t>
      </w:r>
    </w:p>
    <w:p w14:paraId="11FF4710" w14:textId="77777777" w:rsidR="006B7BE6" w:rsidRDefault="003065CF">
      <w:pPr>
        <w:pStyle w:val="ac"/>
        <w:jc w:val="right"/>
        <w:rPr>
          <w:b w:val="0"/>
          <w:bCs w:val="0"/>
          <w:sz w:val="22"/>
          <w:szCs w:val="22"/>
        </w:rPr>
      </w:pPr>
      <w:r>
        <w:t xml:space="preserve"> </w:t>
      </w:r>
    </w:p>
    <w:p w14:paraId="0955F4DA" w14:textId="77777777" w:rsidR="006B7BE6" w:rsidRDefault="006B7BE6">
      <w:pPr>
        <w:pStyle w:val="ac"/>
        <w:jc w:val="right"/>
        <w:rPr>
          <w:b w:val="0"/>
          <w:bCs w:val="0"/>
          <w:sz w:val="22"/>
          <w:szCs w:val="22"/>
        </w:rPr>
      </w:pPr>
    </w:p>
    <w:p w14:paraId="419EFFF9" w14:textId="77777777" w:rsidR="006B7BE6" w:rsidRDefault="003065CF">
      <w:pPr>
        <w:pStyle w:val="ac"/>
        <w:spacing w:before="65"/>
        <w:ind w:left="4426"/>
      </w:pPr>
      <w:r>
        <w:rPr>
          <w:spacing w:val="-2"/>
        </w:rPr>
        <w:t>Конкурсна документація</w:t>
      </w:r>
    </w:p>
    <w:p w14:paraId="0BCED6D1" w14:textId="77777777" w:rsidR="006B7BE6" w:rsidRDefault="003065CF">
      <w:pPr>
        <w:pStyle w:val="ac"/>
        <w:ind w:left="1630" w:right="1076" w:firstLine="374"/>
      </w:pPr>
      <w:r>
        <w:t>на проведення конкурсу з відбору суб’єктів аудиторської діяльності для</w:t>
      </w:r>
      <w:r>
        <w:rPr>
          <w:spacing w:val="-4"/>
        </w:rPr>
        <w:t xml:space="preserve"> </w:t>
      </w:r>
      <w:r>
        <w:t>надання</w:t>
      </w:r>
      <w:r>
        <w:rPr>
          <w:spacing w:val="-3"/>
        </w:rPr>
        <w:t xml:space="preserve"> </w:t>
      </w:r>
      <w:r>
        <w:t>послуг</w:t>
      </w:r>
      <w:r>
        <w:rPr>
          <w:spacing w:val="-5"/>
        </w:rPr>
        <w:t xml:space="preserve"> </w:t>
      </w:r>
      <w:r>
        <w:t>з</w:t>
      </w:r>
      <w:r>
        <w:rPr>
          <w:spacing w:val="-3"/>
        </w:rPr>
        <w:t xml:space="preserve"> </w:t>
      </w:r>
      <w:r>
        <w:t>обов’язкового</w:t>
      </w:r>
      <w:r>
        <w:rPr>
          <w:spacing w:val="-3"/>
        </w:rPr>
        <w:t xml:space="preserve"> </w:t>
      </w:r>
      <w:r>
        <w:t>аудиту</w:t>
      </w:r>
      <w:r>
        <w:rPr>
          <w:spacing w:val="-6"/>
        </w:rPr>
        <w:t xml:space="preserve"> </w:t>
      </w:r>
      <w:r>
        <w:t>фінансової</w:t>
      </w:r>
      <w:r>
        <w:rPr>
          <w:spacing w:val="-3"/>
        </w:rPr>
        <w:t xml:space="preserve"> </w:t>
      </w:r>
      <w:r>
        <w:t>звітності за</w:t>
      </w:r>
      <w:r>
        <w:rPr>
          <w:spacing w:val="-3"/>
        </w:rPr>
        <w:t xml:space="preserve"> </w:t>
      </w:r>
      <w:r>
        <w:t>2023</w:t>
      </w:r>
      <w:r>
        <w:rPr>
          <w:spacing w:val="-4"/>
        </w:rPr>
        <w:t xml:space="preserve"> </w:t>
      </w:r>
      <w:r>
        <w:t>рік</w:t>
      </w:r>
    </w:p>
    <w:p w14:paraId="1913BDDC" w14:textId="77777777" w:rsidR="006B7BE6" w:rsidRDefault="003065CF">
      <w:pPr>
        <w:pStyle w:val="ac"/>
        <w:ind w:left="1409"/>
      </w:pPr>
      <w:r>
        <w:t>ТОВАРИСТВА</w:t>
      </w:r>
      <w:r>
        <w:rPr>
          <w:spacing w:val="-5"/>
        </w:rPr>
        <w:t xml:space="preserve"> </w:t>
      </w:r>
      <w:r>
        <w:t>З</w:t>
      </w:r>
      <w:r>
        <w:rPr>
          <w:spacing w:val="-5"/>
        </w:rPr>
        <w:t xml:space="preserve"> </w:t>
      </w:r>
      <w:r>
        <w:t>ОБМЕЖЕНОЮ</w:t>
      </w:r>
      <w:r>
        <w:rPr>
          <w:spacing w:val="-5"/>
        </w:rPr>
        <w:t xml:space="preserve"> </w:t>
      </w:r>
      <w:r>
        <w:t>ВІДПОВІДАЛЬНІСТЮ</w:t>
      </w:r>
      <w:r>
        <w:rPr>
          <w:spacing w:val="-2"/>
        </w:rPr>
        <w:t xml:space="preserve"> </w:t>
      </w:r>
      <w:r>
        <w:t>«ЕРГОПАК</w:t>
      </w:r>
      <w:r>
        <w:rPr>
          <w:spacing w:val="-2"/>
        </w:rPr>
        <w:t>»</w:t>
      </w:r>
    </w:p>
    <w:p w14:paraId="256761A9" w14:textId="77777777" w:rsidR="006B7BE6" w:rsidRDefault="006B7BE6">
      <w:pPr>
        <w:spacing w:before="1" w:after="1"/>
        <w:rPr>
          <w:b/>
          <w:sz w:val="24"/>
        </w:rPr>
      </w:pPr>
    </w:p>
    <w:p w14:paraId="34597DBA" w14:textId="77777777" w:rsidR="006B7BE6" w:rsidRDefault="006B7BE6">
      <w:pPr>
        <w:sectPr w:rsidR="006B7BE6">
          <w:headerReference w:type="default" r:id="rId7"/>
          <w:footerReference w:type="default" r:id="rId8"/>
          <w:pgSz w:w="11906" w:h="16838"/>
          <w:pgMar w:top="340" w:right="440" w:bottom="696" w:left="600" w:header="0" w:footer="0" w:gutter="0"/>
          <w:cols w:space="720"/>
          <w:formProt w:val="0"/>
          <w:docGrid w:linePitch="100" w:charSpace="8192"/>
        </w:sectPr>
      </w:pPr>
    </w:p>
    <w:tbl>
      <w:tblPr>
        <w:tblW w:w="10634" w:type="dxa"/>
        <w:tblInd w:w="115" w:type="dxa"/>
        <w:tblLayout w:type="fixed"/>
        <w:tblCellMar>
          <w:left w:w="5" w:type="dxa"/>
          <w:right w:w="5" w:type="dxa"/>
        </w:tblCellMar>
        <w:tblLook w:val="01E0" w:firstRow="1" w:lastRow="1" w:firstColumn="1" w:lastColumn="1" w:noHBand="0" w:noVBand="0"/>
      </w:tblPr>
      <w:tblGrid>
        <w:gridCol w:w="756"/>
        <w:gridCol w:w="3919"/>
        <w:gridCol w:w="5959"/>
      </w:tblGrid>
      <w:tr w:rsidR="006B7BE6" w14:paraId="67BDB129" w14:textId="77777777">
        <w:trPr>
          <w:trHeight w:val="277"/>
        </w:trPr>
        <w:tc>
          <w:tcPr>
            <w:tcW w:w="756" w:type="dxa"/>
            <w:tcBorders>
              <w:top w:val="single" w:sz="4" w:space="0" w:color="000000"/>
              <w:left w:val="single" w:sz="4" w:space="0" w:color="000000"/>
              <w:bottom w:val="single" w:sz="4" w:space="0" w:color="000000"/>
              <w:right w:val="single" w:sz="4" w:space="0" w:color="000000"/>
            </w:tcBorders>
          </w:tcPr>
          <w:p w14:paraId="68390928" w14:textId="77777777" w:rsidR="006B7BE6" w:rsidRDefault="003065CF">
            <w:pPr>
              <w:pStyle w:val="TableParagraph"/>
              <w:spacing w:before="1" w:line="257" w:lineRule="exact"/>
              <w:rPr>
                <w:b/>
                <w:sz w:val="24"/>
              </w:rPr>
            </w:pPr>
            <w:r>
              <w:rPr>
                <w:b/>
                <w:spacing w:val="-5"/>
                <w:sz w:val="24"/>
              </w:rPr>
              <w:t>1.</w:t>
            </w:r>
          </w:p>
        </w:tc>
        <w:tc>
          <w:tcPr>
            <w:tcW w:w="9878" w:type="dxa"/>
            <w:gridSpan w:val="2"/>
            <w:tcBorders>
              <w:top w:val="single" w:sz="4" w:space="0" w:color="000000"/>
              <w:left w:val="single" w:sz="4" w:space="0" w:color="000000"/>
              <w:bottom w:val="single" w:sz="4" w:space="0" w:color="000000"/>
              <w:right w:val="single" w:sz="4" w:space="0" w:color="000000"/>
            </w:tcBorders>
          </w:tcPr>
          <w:p w14:paraId="6F213366" w14:textId="77777777" w:rsidR="006B7BE6" w:rsidRDefault="003065CF">
            <w:pPr>
              <w:pStyle w:val="TableParagraph"/>
              <w:spacing w:before="1" w:line="257" w:lineRule="exact"/>
              <w:rPr>
                <w:b/>
                <w:sz w:val="24"/>
              </w:rPr>
            </w:pPr>
            <w:r>
              <w:rPr>
                <w:b/>
                <w:sz w:val="24"/>
              </w:rPr>
              <w:t>Відомості</w:t>
            </w:r>
            <w:r>
              <w:rPr>
                <w:b/>
                <w:spacing w:val="-4"/>
                <w:sz w:val="24"/>
              </w:rPr>
              <w:t xml:space="preserve"> </w:t>
            </w:r>
            <w:r>
              <w:rPr>
                <w:b/>
                <w:sz w:val="24"/>
              </w:rPr>
              <w:t xml:space="preserve">про </w:t>
            </w:r>
            <w:r>
              <w:rPr>
                <w:b/>
                <w:spacing w:val="-2"/>
                <w:sz w:val="24"/>
              </w:rPr>
              <w:t>Замовника:</w:t>
            </w:r>
          </w:p>
        </w:tc>
      </w:tr>
      <w:tr w:rsidR="006B7BE6" w14:paraId="1AA897B8" w14:textId="77777777">
        <w:trPr>
          <w:trHeight w:val="551"/>
        </w:trPr>
        <w:tc>
          <w:tcPr>
            <w:tcW w:w="756" w:type="dxa"/>
            <w:tcBorders>
              <w:top w:val="single" w:sz="4" w:space="0" w:color="000000"/>
              <w:left w:val="single" w:sz="4" w:space="0" w:color="000000"/>
              <w:bottom w:val="single" w:sz="4" w:space="0" w:color="000000"/>
              <w:right w:val="single" w:sz="4" w:space="0" w:color="000000"/>
            </w:tcBorders>
          </w:tcPr>
          <w:p w14:paraId="73425B51" w14:textId="77777777" w:rsidR="006B7BE6" w:rsidRDefault="003065CF">
            <w:pPr>
              <w:pStyle w:val="TableParagraph"/>
              <w:spacing w:line="270" w:lineRule="exact"/>
              <w:rPr>
                <w:sz w:val="24"/>
              </w:rPr>
            </w:pPr>
            <w:r>
              <w:rPr>
                <w:spacing w:val="-4"/>
                <w:sz w:val="24"/>
              </w:rPr>
              <w:t>1.1.</w:t>
            </w:r>
          </w:p>
        </w:tc>
        <w:tc>
          <w:tcPr>
            <w:tcW w:w="3919" w:type="dxa"/>
            <w:tcBorders>
              <w:top w:val="single" w:sz="4" w:space="0" w:color="000000"/>
              <w:left w:val="single" w:sz="4" w:space="0" w:color="000000"/>
              <w:bottom w:val="single" w:sz="4" w:space="0" w:color="000000"/>
              <w:right w:val="single" w:sz="4" w:space="0" w:color="000000"/>
            </w:tcBorders>
          </w:tcPr>
          <w:p w14:paraId="53B62211" w14:textId="77777777" w:rsidR="006B7BE6" w:rsidRDefault="003065CF">
            <w:pPr>
              <w:pStyle w:val="TableParagraph"/>
              <w:spacing w:line="270" w:lineRule="exact"/>
              <w:rPr>
                <w:sz w:val="24"/>
              </w:rPr>
            </w:pPr>
            <w:r>
              <w:rPr>
                <w:sz w:val="24"/>
              </w:rPr>
              <w:t>Повне</w:t>
            </w:r>
            <w:r>
              <w:rPr>
                <w:spacing w:val="-4"/>
                <w:sz w:val="24"/>
              </w:rPr>
              <w:t xml:space="preserve"> </w:t>
            </w:r>
            <w:r>
              <w:rPr>
                <w:spacing w:val="-2"/>
                <w:sz w:val="24"/>
              </w:rPr>
              <w:t>найменування:</w:t>
            </w:r>
          </w:p>
        </w:tc>
        <w:tc>
          <w:tcPr>
            <w:tcW w:w="5959" w:type="dxa"/>
            <w:tcBorders>
              <w:top w:val="single" w:sz="4" w:space="0" w:color="000000"/>
              <w:left w:val="single" w:sz="4" w:space="0" w:color="000000"/>
              <w:bottom w:val="single" w:sz="4" w:space="0" w:color="000000"/>
              <w:right w:val="single" w:sz="4" w:space="0" w:color="000000"/>
            </w:tcBorders>
          </w:tcPr>
          <w:p w14:paraId="0D45D8E5" w14:textId="77777777" w:rsidR="006B7BE6" w:rsidRDefault="003065CF">
            <w:pPr>
              <w:pStyle w:val="TableParagraph"/>
              <w:tabs>
                <w:tab w:val="left" w:pos="2903"/>
                <w:tab w:val="left" w:pos="4218"/>
              </w:tabs>
              <w:spacing w:line="270" w:lineRule="exact"/>
              <w:ind w:left="108"/>
              <w:rPr>
                <w:sz w:val="24"/>
              </w:rPr>
            </w:pPr>
            <w:r>
              <w:rPr>
                <w:spacing w:val="-2"/>
                <w:sz w:val="24"/>
              </w:rPr>
              <w:t>ТОВАРИСТВО</w:t>
            </w:r>
            <w:r>
              <w:rPr>
                <w:sz w:val="24"/>
              </w:rPr>
              <w:tab/>
            </w:r>
            <w:r>
              <w:rPr>
                <w:spacing w:val="-10"/>
                <w:sz w:val="24"/>
              </w:rPr>
              <w:t>З</w:t>
            </w:r>
            <w:r>
              <w:rPr>
                <w:sz w:val="24"/>
              </w:rPr>
              <w:tab/>
            </w:r>
            <w:r>
              <w:rPr>
                <w:spacing w:val="-2"/>
                <w:sz w:val="24"/>
              </w:rPr>
              <w:t>ОБМЕЖЕНОЮ</w:t>
            </w:r>
          </w:p>
          <w:p w14:paraId="4B9E8030" w14:textId="77777777" w:rsidR="006B7BE6" w:rsidRDefault="003065CF">
            <w:pPr>
              <w:pStyle w:val="TableParagraph"/>
              <w:spacing w:line="261" w:lineRule="exact"/>
              <w:ind w:left="108"/>
              <w:rPr>
                <w:sz w:val="24"/>
              </w:rPr>
            </w:pPr>
            <w:r>
              <w:rPr>
                <w:sz w:val="24"/>
              </w:rPr>
              <w:t>ВІДПОВІДАЛЬНІСТЮ</w:t>
            </w:r>
            <w:r>
              <w:rPr>
                <w:spacing w:val="-8"/>
                <w:sz w:val="24"/>
              </w:rPr>
              <w:t xml:space="preserve"> </w:t>
            </w:r>
            <w:r>
              <w:rPr>
                <w:sz w:val="24"/>
              </w:rPr>
              <w:t>«ЕРГОПАК</w:t>
            </w:r>
            <w:r>
              <w:rPr>
                <w:spacing w:val="-2"/>
                <w:sz w:val="24"/>
              </w:rPr>
              <w:t>»</w:t>
            </w:r>
          </w:p>
        </w:tc>
      </w:tr>
      <w:tr w:rsidR="006B7BE6" w14:paraId="34A33BEB" w14:textId="77777777">
        <w:trPr>
          <w:trHeight w:val="275"/>
        </w:trPr>
        <w:tc>
          <w:tcPr>
            <w:tcW w:w="756" w:type="dxa"/>
            <w:tcBorders>
              <w:top w:val="single" w:sz="4" w:space="0" w:color="000000"/>
              <w:left w:val="single" w:sz="4" w:space="0" w:color="000000"/>
              <w:bottom w:val="single" w:sz="4" w:space="0" w:color="000000"/>
              <w:right w:val="single" w:sz="4" w:space="0" w:color="000000"/>
            </w:tcBorders>
          </w:tcPr>
          <w:p w14:paraId="50D11EFF" w14:textId="77777777" w:rsidR="006B7BE6" w:rsidRDefault="003065CF">
            <w:pPr>
              <w:pStyle w:val="TableParagraph"/>
              <w:spacing w:line="256" w:lineRule="exact"/>
              <w:rPr>
                <w:sz w:val="24"/>
              </w:rPr>
            </w:pPr>
            <w:r>
              <w:rPr>
                <w:spacing w:val="-4"/>
                <w:sz w:val="24"/>
              </w:rPr>
              <w:t>1.2.</w:t>
            </w:r>
          </w:p>
        </w:tc>
        <w:tc>
          <w:tcPr>
            <w:tcW w:w="3919" w:type="dxa"/>
            <w:tcBorders>
              <w:top w:val="single" w:sz="4" w:space="0" w:color="000000"/>
              <w:left w:val="single" w:sz="4" w:space="0" w:color="000000"/>
              <w:bottom w:val="single" w:sz="4" w:space="0" w:color="000000"/>
              <w:right w:val="single" w:sz="4" w:space="0" w:color="000000"/>
            </w:tcBorders>
          </w:tcPr>
          <w:p w14:paraId="019EFC79" w14:textId="77777777" w:rsidR="006B7BE6" w:rsidRDefault="003065CF">
            <w:pPr>
              <w:pStyle w:val="TableParagraph"/>
              <w:spacing w:line="256" w:lineRule="exact"/>
              <w:rPr>
                <w:sz w:val="24"/>
              </w:rPr>
            </w:pPr>
            <w:r>
              <w:rPr>
                <w:sz w:val="24"/>
              </w:rPr>
              <w:t>Скорочене</w:t>
            </w:r>
            <w:r>
              <w:rPr>
                <w:spacing w:val="-3"/>
                <w:sz w:val="24"/>
              </w:rPr>
              <w:t xml:space="preserve"> </w:t>
            </w:r>
            <w:r>
              <w:rPr>
                <w:spacing w:val="-2"/>
                <w:sz w:val="24"/>
              </w:rPr>
              <w:t>найменування:</w:t>
            </w:r>
          </w:p>
        </w:tc>
        <w:tc>
          <w:tcPr>
            <w:tcW w:w="5959" w:type="dxa"/>
            <w:tcBorders>
              <w:top w:val="single" w:sz="4" w:space="0" w:color="000000"/>
              <w:left w:val="single" w:sz="4" w:space="0" w:color="000000"/>
              <w:bottom w:val="single" w:sz="4" w:space="0" w:color="000000"/>
              <w:right w:val="single" w:sz="4" w:space="0" w:color="000000"/>
            </w:tcBorders>
          </w:tcPr>
          <w:p w14:paraId="4B486DA5" w14:textId="77777777" w:rsidR="006B7BE6" w:rsidRDefault="003065CF">
            <w:pPr>
              <w:pStyle w:val="TableParagraph"/>
              <w:spacing w:line="256" w:lineRule="exact"/>
              <w:ind w:left="108"/>
              <w:rPr>
                <w:sz w:val="24"/>
              </w:rPr>
            </w:pPr>
            <w:r>
              <w:rPr>
                <w:sz w:val="24"/>
              </w:rPr>
              <w:t>ТОВ</w:t>
            </w:r>
            <w:r>
              <w:rPr>
                <w:spacing w:val="-2"/>
                <w:sz w:val="24"/>
              </w:rPr>
              <w:t xml:space="preserve"> </w:t>
            </w:r>
            <w:r>
              <w:rPr>
                <w:sz w:val="24"/>
              </w:rPr>
              <w:t>«ЕРГОПАК</w:t>
            </w:r>
            <w:r>
              <w:rPr>
                <w:spacing w:val="-2"/>
                <w:sz w:val="24"/>
              </w:rPr>
              <w:t>»</w:t>
            </w:r>
          </w:p>
        </w:tc>
      </w:tr>
      <w:tr w:rsidR="006B7BE6" w14:paraId="3116359E" w14:textId="77777777">
        <w:trPr>
          <w:trHeight w:val="275"/>
        </w:trPr>
        <w:tc>
          <w:tcPr>
            <w:tcW w:w="756" w:type="dxa"/>
            <w:tcBorders>
              <w:top w:val="single" w:sz="4" w:space="0" w:color="000000"/>
              <w:left w:val="single" w:sz="4" w:space="0" w:color="000000"/>
              <w:bottom w:val="single" w:sz="4" w:space="0" w:color="000000"/>
              <w:right w:val="single" w:sz="4" w:space="0" w:color="000000"/>
            </w:tcBorders>
          </w:tcPr>
          <w:p w14:paraId="753E77AA" w14:textId="77777777" w:rsidR="006B7BE6" w:rsidRDefault="003065CF">
            <w:pPr>
              <w:pStyle w:val="TableParagraph"/>
              <w:spacing w:line="256" w:lineRule="exact"/>
              <w:rPr>
                <w:sz w:val="24"/>
              </w:rPr>
            </w:pPr>
            <w:r>
              <w:rPr>
                <w:spacing w:val="-4"/>
                <w:sz w:val="24"/>
              </w:rPr>
              <w:t>1.3.</w:t>
            </w:r>
          </w:p>
        </w:tc>
        <w:tc>
          <w:tcPr>
            <w:tcW w:w="3919" w:type="dxa"/>
            <w:tcBorders>
              <w:top w:val="single" w:sz="4" w:space="0" w:color="000000"/>
              <w:left w:val="single" w:sz="4" w:space="0" w:color="000000"/>
              <w:bottom w:val="single" w:sz="4" w:space="0" w:color="000000"/>
              <w:right w:val="single" w:sz="4" w:space="0" w:color="000000"/>
            </w:tcBorders>
          </w:tcPr>
          <w:p w14:paraId="7881B807" w14:textId="77777777" w:rsidR="006B7BE6" w:rsidRDefault="003065CF">
            <w:pPr>
              <w:pStyle w:val="TableParagraph"/>
              <w:spacing w:line="256" w:lineRule="exact"/>
              <w:rPr>
                <w:sz w:val="24"/>
              </w:rPr>
            </w:pPr>
            <w:r>
              <w:rPr>
                <w:sz w:val="24"/>
              </w:rPr>
              <w:t>Ідентифікаційний</w:t>
            </w:r>
            <w:r>
              <w:rPr>
                <w:spacing w:val="-8"/>
                <w:sz w:val="24"/>
              </w:rPr>
              <w:t xml:space="preserve"> </w:t>
            </w:r>
            <w:r>
              <w:rPr>
                <w:spacing w:val="-5"/>
                <w:sz w:val="24"/>
              </w:rPr>
              <w:t>код</w:t>
            </w:r>
          </w:p>
        </w:tc>
        <w:tc>
          <w:tcPr>
            <w:tcW w:w="5959" w:type="dxa"/>
            <w:tcBorders>
              <w:top w:val="single" w:sz="4" w:space="0" w:color="000000"/>
              <w:left w:val="single" w:sz="4" w:space="0" w:color="000000"/>
              <w:bottom w:val="single" w:sz="4" w:space="0" w:color="000000"/>
              <w:right w:val="single" w:sz="4" w:space="0" w:color="000000"/>
            </w:tcBorders>
          </w:tcPr>
          <w:p w14:paraId="237DEDBD" w14:textId="77777777" w:rsidR="006B7BE6" w:rsidRDefault="003065CF">
            <w:pPr>
              <w:pStyle w:val="TableParagraph"/>
              <w:spacing w:line="256" w:lineRule="exact"/>
              <w:ind w:left="108"/>
              <w:rPr>
                <w:sz w:val="24"/>
              </w:rPr>
            </w:pPr>
            <w:r>
              <w:rPr>
                <w:spacing w:val="-2"/>
                <w:sz w:val="24"/>
              </w:rPr>
              <w:t xml:space="preserve"> </w:t>
            </w:r>
            <w:r>
              <w:rPr>
                <w:rFonts w:cs="Arial"/>
                <w:sz w:val="24"/>
                <w:szCs w:val="24"/>
              </w:rPr>
              <w:t>31364122</w:t>
            </w:r>
          </w:p>
        </w:tc>
      </w:tr>
      <w:tr w:rsidR="006B7BE6" w14:paraId="1C4731F9" w14:textId="77777777">
        <w:trPr>
          <w:trHeight w:val="551"/>
        </w:trPr>
        <w:tc>
          <w:tcPr>
            <w:tcW w:w="756" w:type="dxa"/>
            <w:tcBorders>
              <w:top w:val="single" w:sz="4" w:space="0" w:color="000000"/>
              <w:left w:val="single" w:sz="4" w:space="0" w:color="000000"/>
              <w:bottom w:val="single" w:sz="4" w:space="0" w:color="000000"/>
              <w:right w:val="single" w:sz="4" w:space="0" w:color="000000"/>
            </w:tcBorders>
          </w:tcPr>
          <w:p w14:paraId="3C13AC97" w14:textId="77777777" w:rsidR="006B7BE6" w:rsidRDefault="003065CF">
            <w:pPr>
              <w:pStyle w:val="TableParagraph"/>
              <w:spacing w:line="270" w:lineRule="exact"/>
              <w:rPr>
                <w:sz w:val="24"/>
              </w:rPr>
            </w:pPr>
            <w:r>
              <w:rPr>
                <w:spacing w:val="-4"/>
                <w:sz w:val="24"/>
              </w:rPr>
              <w:t>1.4.</w:t>
            </w:r>
          </w:p>
        </w:tc>
        <w:tc>
          <w:tcPr>
            <w:tcW w:w="3919" w:type="dxa"/>
            <w:tcBorders>
              <w:top w:val="single" w:sz="4" w:space="0" w:color="000000"/>
              <w:left w:val="single" w:sz="4" w:space="0" w:color="000000"/>
              <w:bottom w:val="single" w:sz="4" w:space="0" w:color="000000"/>
              <w:right w:val="single" w:sz="4" w:space="0" w:color="000000"/>
            </w:tcBorders>
          </w:tcPr>
          <w:p w14:paraId="59D0ED8D" w14:textId="77777777" w:rsidR="006B7BE6" w:rsidRDefault="003065CF">
            <w:pPr>
              <w:pStyle w:val="TableParagraph"/>
              <w:spacing w:line="270" w:lineRule="exact"/>
              <w:rPr>
                <w:sz w:val="24"/>
              </w:rPr>
            </w:pPr>
            <w:r>
              <w:rPr>
                <w:spacing w:val="-2"/>
                <w:sz w:val="24"/>
              </w:rPr>
              <w:t>Місцезнаходження</w:t>
            </w:r>
          </w:p>
        </w:tc>
        <w:tc>
          <w:tcPr>
            <w:tcW w:w="5959" w:type="dxa"/>
            <w:tcBorders>
              <w:top w:val="single" w:sz="4" w:space="0" w:color="000000"/>
              <w:left w:val="single" w:sz="4" w:space="0" w:color="000000"/>
              <w:bottom w:val="single" w:sz="4" w:space="0" w:color="000000"/>
              <w:right w:val="single" w:sz="4" w:space="0" w:color="000000"/>
            </w:tcBorders>
          </w:tcPr>
          <w:p w14:paraId="3F362C1D" w14:textId="77777777" w:rsidR="006B7BE6" w:rsidRDefault="003065CF">
            <w:pPr>
              <w:pStyle w:val="TableParagraph"/>
              <w:spacing w:line="261" w:lineRule="exact"/>
              <w:ind w:left="108"/>
              <w:rPr>
                <w:sz w:val="24"/>
              </w:rPr>
            </w:pPr>
            <w:r>
              <w:t xml:space="preserve">08150, Київська область, </w:t>
            </w:r>
            <w:proofErr w:type="spellStart"/>
            <w:r>
              <w:rPr>
                <w:lang w:val="ru-RU"/>
              </w:rPr>
              <w:t>Фаст</w:t>
            </w:r>
            <w:r>
              <w:t>івський</w:t>
            </w:r>
            <w:proofErr w:type="spellEnd"/>
            <w:r>
              <w:t xml:space="preserve"> район, м. Боярка, вул.Соборності, 36</w:t>
            </w:r>
          </w:p>
        </w:tc>
      </w:tr>
      <w:tr w:rsidR="006B7BE6" w14:paraId="38035948" w14:textId="77777777">
        <w:trPr>
          <w:trHeight w:val="827"/>
        </w:trPr>
        <w:tc>
          <w:tcPr>
            <w:tcW w:w="756" w:type="dxa"/>
            <w:tcBorders>
              <w:top w:val="single" w:sz="4" w:space="0" w:color="000000"/>
              <w:left w:val="single" w:sz="4" w:space="0" w:color="000000"/>
              <w:bottom w:val="single" w:sz="4" w:space="0" w:color="000000"/>
              <w:right w:val="single" w:sz="4" w:space="0" w:color="000000"/>
            </w:tcBorders>
          </w:tcPr>
          <w:p w14:paraId="7254E456" w14:textId="77777777" w:rsidR="006B7BE6" w:rsidRDefault="003065CF">
            <w:pPr>
              <w:pStyle w:val="TableParagraph"/>
              <w:spacing w:line="270" w:lineRule="exact"/>
              <w:rPr>
                <w:sz w:val="24"/>
              </w:rPr>
            </w:pPr>
            <w:r>
              <w:rPr>
                <w:spacing w:val="-4"/>
                <w:sz w:val="24"/>
              </w:rPr>
              <w:t>1.5.</w:t>
            </w:r>
          </w:p>
        </w:tc>
        <w:tc>
          <w:tcPr>
            <w:tcW w:w="3919" w:type="dxa"/>
            <w:tcBorders>
              <w:top w:val="single" w:sz="4" w:space="0" w:color="000000"/>
              <w:left w:val="single" w:sz="4" w:space="0" w:color="000000"/>
              <w:bottom w:val="single" w:sz="4" w:space="0" w:color="000000"/>
              <w:right w:val="single" w:sz="4" w:space="0" w:color="000000"/>
            </w:tcBorders>
          </w:tcPr>
          <w:p w14:paraId="3DC8B100" w14:textId="77777777" w:rsidR="006B7BE6" w:rsidRDefault="003065CF">
            <w:pPr>
              <w:pStyle w:val="TableParagraph"/>
              <w:spacing w:line="270" w:lineRule="exact"/>
              <w:rPr>
                <w:sz w:val="24"/>
              </w:rPr>
            </w:pPr>
            <w:r>
              <w:rPr>
                <w:sz w:val="24"/>
              </w:rPr>
              <w:t>Контакти</w:t>
            </w:r>
            <w:r>
              <w:rPr>
                <w:spacing w:val="-1"/>
                <w:sz w:val="24"/>
              </w:rPr>
              <w:t xml:space="preserve"> </w:t>
            </w:r>
            <w:r>
              <w:rPr>
                <w:spacing w:val="-2"/>
                <w:sz w:val="24"/>
              </w:rPr>
              <w:t>Замовника:</w:t>
            </w:r>
          </w:p>
        </w:tc>
        <w:tc>
          <w:tcPr>
            <w:tcW w:w="5959" w:type="dxa"/>
            <w:tcBorders>
              <w:top w:val="single" w:sz="4" w:space="0" w:color="000000"/>
              <w:left w:val="single" w:sz="4" w:space="0" w:color="000000"/>
              <w:bottom w:val="single" w:sz="4" w:space="0" w:color="000000"/>
              <w:right w:val="single" w:sz="4" w:space="0" w:color="000000"/>
            </w:tcBorders>
          </w:tcPr>
          <w:p w14:paraId="573B2D48" w14:textId="77777777" w:rsidR="006B7BE6" w:rsidRDefault="003065CF">
            <w:pPr>
              <w:rPr>
                <w:lang w:val="ru-RU"/>
              </w:rPr>
            </w:pPr>
            <w:r>
              <w:rPr>
                <w:rFonts w:ascii="Arial" w:hAnsi="Arial" w:cs="Arial"/>
                <w:color w:val="0563C1"/>
                <w:sz w:val="20"/>
                <w:szCs w:val="20"/>
              </w:rPr>
              <w:t xml:space="preserve"> </w:t>
            </w:r>
            <w:hyperlink r:id="rId9">
              <w:r>
                <w:rPr>
                  <w:rFonts w:ascii="Arial" w:hAnsi="Arial" w:cs="Arial"/>
                  <w:sz w:val="20"/>
                  <w:szCs w:val="20"/>
                </w:rPr>
                <w:t>auditcommittee@ergopack.ua</w:t>
              </w:r>
            </w:hyperlink>
          </w:p>
          <w:p w14:paraId="14450CA9" w14:textId="1C8BB737" w:rsidR="006B7BE6" w:rsidRDefault="003065CF">
            <w:pPr>
              <w:pStyle w:val="TableParagraph"/>
              <w:tabs>
                <w:tab w:val="left" w:pos="1192"/>
                <w:tab w:val="left" w:pos="2132"/>
                <w:tab w:val="left" w:pos="3001"/>
                <w:tab w:val="left" w:pos="3418"/>
                <w:tab w:val="left" w:pos="4154"/>
                <w:tab w:val="left" w:pos="4775"/>
              </w:tabs>
              <w:spacing w:line="270" w:lineRule="atLeast"/>
              <w:ind w:left="108" w:right="102"/>
              <w:rPr>
                <w:sz w:val="24"/>
              </w:rPr>
            </w:pPr>
            <w:r>
              <w:rPr>
                <w:spacing w:val="-2"/>
                <w:sz w:val="24"/>
              </w:rPr>
              <w:t>поштова</w:t>
            </w:r>
            <w:r>
              <w:rPr>
                <w:sz w:val="24"/>
              </w:rPr>
              <w:tab/>
            </w:r>
            <w:r>
              <w:rPr>
                <w:spacing w:val="-2"/>
                <w:sz w:val="24"/>
              </w:rPr>
              <w:t xml:space="preserve">адреса: </w:t>
            </w:r>
            <w:r>
              <w:rPr>
                <w:color w:val="FF0000"/>
                <w:spacing w:val="-2"/>
                <w:sz w:val="24"/>
              </w:rPr>
              <w:t xml:space="preserve"> </w:t>
            </w:r>
            <w:r>
              <w:t xml:space="preserve">08150, Київська область, </w:t>
            </w:r>
            <w:proofErr w:type="spellStart"/>
            <w:r>
              <w:rPr>
                <w:lang w:val="ru-RU"/>
              </w:rPr>
              <w:t>Фаст</w:t>
            </w:r>
            <w:r>
              <w:t>івський</w:t>
            </w:r>
            <w:proofErr w:type="spellEnd"/>
            <w:r>
              <w:t xml:space="preserve"> район, м. Боярка, вул.Соборності, 36</w:t>
            </w:r>
          </w:p>
        </w:tc>
      </w:tr>
      <w:tr w:rsidR="006B7BE6" w14:paraId="1AD6F066" w14:textId="77777777">
        <w:trPr>
          <w:trHeight w:val="277"/>
        </w:trPr>
        <w:tc>
          <w:tcPr>
            <w:tcW w:w="756" w:type="dxa"/>
            <w:tcBorders>
              <w:top w:val="single" w:sz="4" w:space="0" w:color="000000"/>
              <w:left w:val="single" w:sz="4" w:space="0" w:color="000000"/>
              <w:bottom w:val="single" w:sz="4" w:space="0" w:color="000000"/>
              <w:right w:val="single" w:sz="4" w:space="0" w:color="000000"/>
            </w:tcBorders>
          </w:tcPr>
          <w:p w14:paraId="7384E73C" w14:textId="77777777" w:rsidR="006B7BE6" w:rsidRDefault="003065CF">
            <w:pPr>
              <w:pStyle w:val="TableParagraph"/>
              <w:spacing w:line="258" w:lineRule="exact"/>
              <w:rPr>
                <w:sz w:val="24"/>
              </w:rPr>
            </w:pPr>
            <w:r>
              <w:rPr>
                <w:spacing w:val="-4"/>
                <w:sz w:val="24"/>
              </w:rPr>
              <w:t>1.6.</w:t>
            </w:r>
          </w:p>
        </w:tc>
        <w:tc>
          <w:tcPr>
            <w:tcW w:w="3919" w:type="dxa"/>
            <w:tcBorders>
              <w:top w:val="single" w:sz="4" w:space="0" w:color="000000"/>
              <w:left w:val="single" w:sz="4" w:space="0" w:color="000000"/>
              <w:bottom w:val="single" w:sz="4" w:space="0" w:color="000000"/>
              <w:right w:val="single" w:sz="4" w:space="0" w:color="000000"/>
            </w:tcBorders>
          </w:tcPr>
          <w:p w14:paraId="4CA7DEF5" w14:textId="77777777" w:rsidR="006B7BE6" w:rsidRDefault="003065CF">
            <w:pPr>
              <w:pStyle w:val="TableParagraph"/>
              <w:spacing w:line="258" w:lineRule="exact"/>
              <w:rPr>
                <w:sz w:val="24"/>
              </w:rPr>
            </w:pPr>
            <w:r>
              <w:rPr>
                <w:sz w:val="24"/>
              </w:rPr>
              <w:t>Основний</w:t>
            </w:r>
            <w:r>
              <w:rPr>
                <w:spacing w:val="-3"/>
                <w:sz w:val="24"/>
              </w:rPr>
              <w:t xml:space="preserve"> </w:t>
            </w:r>
            <w:r>
              <w:rPr>
                <w:sz w:val="24"/>
              </w:rPr>
              <w:t>вид</w:t>
            </w:r>
            <w:r>
              <w:rPr>
                <w:spacing w:val="-4"/>
                <w:sz w:val="24"/>
              </w:rPr>
              <w:t xml:space="preserve"> </w:t>
            </w:r>
            <w:r>
              <w:rPr>
                <w:spacing w:val="-2"/>
                <w:sz w:val="24"/>
              </w:rPr>
              <w:t>діяльності</w:t>
            </w:r>
          </w:p>
        </w:tc>
        <w:tc>
          <w:tcPr>
            <w:tcW w:w="5959" w:type="dxa"/>
            <w:tcBorders>
              <w:top w:val="single" w:sz="4" w:space="0" w:color="000000"/>
              <w:left w:val="single" w:sz="4" w:space="0" w:color="000000"/>
              <w:bottom w:val="single" w:sz="4" w:space="0" w:color="000000"/>
              <w:right w:val="single" w:sz="4" w:space="0" w:color="000000"/>
            </w:tcBorders>
          </w:tcPr>
          <w:p w14:paraId="5F214813" w14:textId="77777777" w:rsidR="006B7BE6" w:rsidRDefault="003065CF">
            <w:pPr>
              <w:pStyle w:val="TableParagraph"/>
              <w:spacing w:line="270" w:lineRule="atLeast"/>
              <w:ind w:left="108"/>
              <w:rPr>
                <w:sz w:val="24"/>
              </w:rPr>
            </w:pPr>
            <w:r>
              <w:t xml:space="preserve">22.22 Виробництво тари з пластмас (основний) </w:t>
            </w:r>
          </w:p>
        </w:tc>
      </w:tr>
      <w:tr w:rsidR="006B7BE6" w14:paraId="10482308" w14:textId="77777777">
        <w:trPr>
          <w:trHeight w:val="2760"/>
        </w:trPr>
        <w:tc>
          <w:tcPr>
            <w:tcW w:w="756" w:type="dxa"/>
            <w:tcBorders>
              <w:top w:val="single" w:sz="4" w:space="0" w:color="000000"/>
              <w:left w:val="single" w:sz="4" w:space="0" w:color="000000"/>
              <w:bottom w:val="single" w:sz="4" w:space="0" w:color="000000"/>
              <w:right w:val="single" w:sz="4" w:space="0" w:color="000000"/>
            </w:tcBorders>
          </w:tcPr>
          <w:p w14:paraId="42D13752" w14:textId="77777777" w:rsidR="006B7BE6" w:rsidRDefault="003065CF">
            <w:pPr>
              <w:pStyle w:val="TableParagraph"/>
              <w:spacing w:line="271" w:lineRule="exact"/>
              <w:rPr>
                <w:sz w:val="24"/>
              </w:rPr>
            </w:pPr>
            <w:r>
              <w:rPr>
                <w:spacing w:val="-4"/>
                <w:sz w:val="24"/>
              </w:rPr>
              <w:t>1.7.</w:t>
            </w:r>
          </w:p>
        </w:tc>
        <w:tc>
          <w:tcPr>
            <w:tcW w:w="3919" w:type="dxa"/>
            <w:tcBorders>
              <w:top w:val="single" w:sz="4" w:space="0" w:color="000000"/>
              <w:left w:val="single" w:sz="4" w:space="0" w:color="000000"/>
              <w:bottom w:val="single" w:sz="4" w:space="0" w:color="000000"/>
              <w:right w:val="single" w:sz="4" w:space="0" w:color="000000"/>
            </w:tcBorders>
          </w:tcPr>
          <w:p w14:paraId="6F441C74" w14:textId="77777777" w:rsidR="006B7BE6" w:rsidRDefault="003065CF">
            <w:pPr>
              <w:pStyle w:val="TableParagraph"/>
              <w:spacing w:line="271" w:lineRule="exact"/>
              <w:rPr>
                <w:sz w:val="24"/>
              </w:rPr>
            </w:pPr>
            <w:r>
              <w:rPr>
                <w:sz w:val="24"/>
              </w:rPr>
              <w:t>Інші</w:t>
            </w:r>
            <w:r>
              <w:rPr>
                <w:spacing w:val="-5"/>
                <w:sz w:val="24"/>
              </w:rPr>
              <w:t xml:space="preserve"> </w:t>
            </w:r>
            <w:r>
              <w:rPr>
                <w:sz w:val="24"/>
              </w:rPr>
              <w:t>види</w:t>
            </w:r>
            <w:r>
              <w:rPr>
                <w:spacing w:val="-1"/>
                <w:sz w:val="24"/>
              </w:rPr>
              <w:t xml:space="preserve"> </w:t>
            </w:r>
            <w:r>
              <w:rPr>
                <w:spacing w:val="-2"/>
                <w:sz w:val="24"/>
              </w:rPr>
              <w:t>діяльності</w:t>
            </w:r>
          </w:p>
        </w:tc>
        <w:tc>
          <w:tcPr>
            <w:tcW w:w="5959" w:type="dxa"/>
            <w:tcBorders>
              <w:top w:val="single" w:sz="4" w:space="0" w:color="000000"/>
              <w:left w:val="single" w:sz="4" w:space="0" w:color="000000"/>
              <w:bottom w:val="single" w:sz="4" w:space="0" w:color="000000"/>
              <w:right w:val="single" w:sz="4" w:space="0" w:color="000000"/>
            </w:tcBorders>
          </w:tcPr>
          <w:p w14:paraId="23047BEA" w14:textId="77777777" w:rsidR="006B7BE6" w:rsidRDefault="003065CF">
            <w:pPr>
              <w:pStyle w:val="TableParagraph"/>
              <w:spacing w:line="270" w:lineRule="atLeast"/>
              <w:ind w:left="108"/>
            </w:pPr>
            <w:r>
              <w:t xml:space="preserve">20.16 Виробництво пластмас у первинних формах </w:t>
            </w:r>
          </w:p>
          <w:p w14:paraId="7E127787" w14:textId="77777777" w:rsidR="006B7BE6" w:rsidRDefault="003065CF">
            <w:pPr>
              <w:pStyle w:val="TableParagraph"/>
              <w:spacing w:line="270" w:lineRule="atLeast"/>
              <w:ind w:left="108"/>
            </w:pPr>
            <w:r>
              <w:t>22.29 Виробництво інших виробів із пластмас</w:t>
            </w:r>
          </w:p>
          <w:p w14:paraId="258066BD" w14:textId="77777777" w:rsidR="006B7BE6" w:rsidRDefault="003065CF">
            <w:pPr>
              <w:pStyle w:val="TableParagraph"/>
              <w:spacing w:line="270" w:lineRule="atLeast"/>
              <w:ind w:left="108"/>
            </w:pPr>
            <w:r>
              <w:t xml:space="preserve">46.44 Оптова торгівля фарфором, скляним посудом і засобами для чищення </w:t>
            </w:r>
          </w:p>
          <w:p w14:paraId="49F21B54" w14:textId="77777777" w:rsidR="006B7BE6" w:rsidRDefault="003065CF">
            <w:pPr>
              <w:pStyle w:val="TableParagraph"/>
              <w:spacing w:line="270" w:lineRule="atLeast"/>
            </w:pPr>
            <w:r>
              <w:t xml:space="preserve">46.45 Оптова торгівля парфумними та косметичними товарами </w:t>
            </w:r>
          </w:p>
          <w:p w14:paraId="680F47F8" w14:textId="77777777" w:rsidR="006B7BE6" w:rsidRDefault="003065CF">
            <w:pPr>
              <w:pStyle w:val="TableParagraph"/>
              <w:spacing w:line="270" w:lineRule="atLeast"/>
            </w:pPr>
            <w:r>
              <w:t xml:space="preserve">46.49 Оптова торгівля іншими товарами господарського призначення </w:t>
            </w:r>
          </w:p>
          <w:p w14:paraId="2D48E8DC" w14:textId="77777777" w:rsidR="006B7BE6" w:rsidRDefault="003065CF">
            <w:pPr>
              <w:pStyle w:val="TableParagraph"/>
              <w:spacing w:line="270" w:lineRule="atLeast"/>
              <w:ind w:left="108"/>
            </w:pPr>
            <w:r>
              <w:t>46.75 Оптова торгівля хімічними продуктами</w:t>
            </w:r>
          </w:p>
          <w:p w14:paraId="611A0BBF" w14:textId="77777777" w:rsidR="006B7BE6" w:rsidRDefault="003065CF">
            <w:pPr>
              <w:pStyle w:val="TableParagraph"/>
              <w:spacing w:line="270" w:lineRule="atLeast"/>
            </w:pPr>
            <w:r>
              <w:t>46.77 Оптова торгівля відходами та брухтом</w:t>
            </w:r>
          </w:p>
          <w:p w14:paraId="3F4197B2" w14:textId="77777777" w:rsidR="006B7BE6" w:rsidRDefault="003065CF">
            <w:pPr>
              <w:pStyle w:val="TableParagraph"/>
              <w:spacing w:line="270" w:lineRule="atLeast"/>
            </w:pPr>
            <w:r>
              <w:t xml:space="preserve">46.90 Неспеціалізована оптова торгівля </w:t>
            </w:r>
          </w:p>
          <w:p w14:paraId="5265646D" w14:textId="77777777" w:rsidR="006B7BE6" w:rsidRDefault="003065CF">
            <w:pPr>
              <w:pStyle w:val="TableParagraph"/>
              <w:spacing w:line="270" w:lineRule="atLeast"/>
            </w:pPr>
            <w:r>
              <w:t>32.99</w:t>
            </w:r>
            <w:r>
              <w:t xml:space="preserve"> Виробництво іншої продукції, </w:t>
            </w:r>
            <w:proofErr w:type="spellStart"/>
            <w:r>
              <w:t>н.в.і.у</w:t>
            </w:r>
            <w:proofErr w:type="spellEnd"/>
            <w:r>
              <w:t>.</w:t>
            </w:r>
          </w:p>
          <w:p w14:paraId="16CA7E7F" w14:textId="77777777" w:rsidR="006B7BE6" w:rsidRDefault="003065CF">
            <w:pPr>
              <w:pStyle w:val="TableParagraph"/>
              <w:spacing w:line="270" w:lineRule="atLeast"/>
            </w:pPr>
            <w:r>
              <w:t>38.32 Відновлення відсортованих відходів</w:t>
            </w:r>
          </w:p>
          <w:p w14:paraId="716379E4" w14:textId="77777777" w:rsidR="006B7BE6" w:rsidRDefault="003065CF">
            <w:pPr>
              <w:pStyle w:val="TableParagraph"/>
              <w:spacing w:line="270" w:lineRule="atLeast"/>
              <w:rPr>
                <w:sz w:val="24"/>
              </w:rPr>
            </w:pPr>
            <w:r>
              <w:t>39.00 Інша діяльність щодо поводження з відходам</w:t>
            </w:r>
          </w:p>
        </w:tc>
      </w:tr>
      <w:tr w:rsidR="006B7BE6" w14:paraId="64B0F21C" w14:textId="77777777">
        <w:trPr>
          <w:trHeight w:val="551"/>
        </w:trPr>
        <w:tc>
          <w:tcPr>
            <w:tcW w:w="756" w:type="dxa"/>
            <w:tcBorders>
              <w:top w:val="single" w:sz="4" w:space="0" w:color="000000"/>
              <w:left w:val="single" w:sz="4" w:space="0" w:color="000000"/>
              <w:bottom w:val="single" w:sz="4" w:space="0" w:color="000000"/>
              <w:right w:val="single" w:sz="4" w:space="0" w:color="000000"/>
            </w:tcBorders>
          </w:tcPr>
          <w:p w14:paraId="3A749F7B" w14:textId="77777777" w:rsidR="006B7BE6" w:rsidRDefault="003065CF">
            <w:pPr>
              <w:pStyle w:val="TableParagraph"/>
              <w:spacing w:line="270" w:lineRule="exact"/>
              <w:rPr>
                <w:sz w:val="24"/>
              </w:rPr>
            </w:pPr>
            <w:r>
              <w:rPr>
                <w:spacing w:val="-4"/>
                <w:sz w:val="24"/>
              </w:rPr>
              <w:t>1.8.</w:t>
            </w:r>
          </w:p>
        </w:tc>
        <w:tc>
          <w:tcPr>
            <w:tcW w:w="3919" w:type="dxa"/>
            <w:tcBorders>
              <w:top w:val="single" w:sz="4" w:space="0" w:color="000000"/>
              <w:left w:val="single" w:sz="4" w:space="0" w:color="000000"/>
              <w:bottom w:val="single" w:sz="4" w:space="0" w:color="000000"/>
              <w:right w:val="single" w:sz="4" w:space="0" w:color="000000"/>
            </w:tcBorders>
          </w:tcPr>
          <w:p w14:paraId="271706A7" w14:textId="77777777" w:rsidR="006B7BE6" w:rsidRDefault="003065CF">
            <w:pPr>
              <w:pStyle w:val="TableParagraph"/>
              <w:spacing w:line="270" w:lineRule="exact"/>
              <w:rPr>
                <w:sz w:val="24"/>
              </w:rPr>
            </w:pPr>
            <w:r>
              <w:rPr>
                <w:sz w:val="24"/>
              </w:rPr>
              <w:t>Основна</w:t>
            </w:r>
            <w:r>
              <w:rPr>
                <w:spacing w:val="23"/>
                <w:sz w:val="24"/>
              </w:rPr>
              <w:t xml:space="preserve"> </w:t>
            </w:r>
            <w:r>
              <w:rPr>
                <w:sz w:val="24"/>
              </w:rPr>
              <w:t>інформація</w:t>
            </w:r>
            <w:r>
              <w:rPr>
                <w:spacing w:val="25"/>
                <w:sz w:val="24"/>
              </w:rPr>
              <w:t xml:space="preserve"> </w:t>
            </w:r>
            <w:r>
              <w:rPr>
                <w:sz w:val="24"/>
              </w:rPr>
              <w:t>про</w:t>
            </w:r>
            <w:r>
              <w:rPr>
                <w:spacing w:val="27"/>
                <w:sz w:val="24"/>
              </w:rPr>
              <w:t xml:space="preserve"> </w:t>
            </w:r>
            <w:r>
              <w:rPr>
                <w:spacing w:val="-2"/>
                <w:sz w:val="24"/>
              </w:rPr>
              <w:t>діяльність</w:t>
            </w:r>
          </w:p>
          <w:p w14:paraId="39670DC2" w14:textId="77777777" w:rsidR="006B7BE6" w:rsidRDefault="003065CF">
            <w:pPr>
              <w:pStyle w:val="TableParagraph"/>
              <w:spacing w:line="261" w:lineRule="exact"/>
              <w:rPr>
                <w:sz w:val="24"/>
              </w:rPr>
            </w:pPr>
            <w:r>
              <w:rPr>
                <w:sz w:val="24"/>
              </w:rPr>
              <w:t>та</w:t>
            </w:r>
            <w:r>
              <w:rPr>
                <w:spacing w:val="-1"/>
                <w:sz w:val="24"/>
              </w:rPr>
              <w:t xml:space="preserve"> </w:t>
            </w:r>
            <w:r>
              <w:rPr>
                <w:sz w:val="24"/>
              </w:rPr>
              <w:t>фінансовий</w:t>
            </w:r>
            <w:r>
              <w:rPr>
                <w:spacing w:val="1"/>
                <w:sz w:val="24"/>
              </w:rPr>
              <w:t xml:space="preserve"> </w:t>
            </w:r>
            <w:r>
              <w:rPr>
                <w:spacing w:val="-2"/>
                <w:sz w:val="24"/>
              </w:rPr>
              <w:t>стан:</w:t>
            </w:r>
          </w:p>
        </w:tc>
        <w:tc>
          <w:tcPr>
            <w:tcW w:w="5959" w:type="dxa"/>
            <w:tcBorders>
              <w:top w:val="single" w:sz="4" w:space="0" w:color="000000"/>
              <w:left w:val="single" w:sz="4" w:space="0" w:color="000000"/>
              <w:bottom w:val="single" w:sz="4" w:space="0" w:color="000000"/>
              <w:right w:val="single" w:sz="4" w:space="0" w:color="000000"/>
            </w:tcBorders>
          </w:tcPr>
          <w:p w14:paraId="4187A431" w14:textId="77777777" w:rsidR="006B7BE6" w:rsidRDefault="003065CF">
            <w:pPr>
              <w:pStyle w:val="TableParagraph"/>
              <w:tabs>
                <w:tab w:val="left" w:pos="1539"/>
                <w:tab w:val="left" w:pos="2172"/>
                <w:tab w:val="left" w:pos="3481"/>
                <w:tab w:val="left" w:pos="3956"/>
                <w:tab w:val="left" w:pos="5402"/>
              </w:tabs>
              <w:spacing w:line="270" w:lineRule="exact"/>
              <w:ind w:left="108"/>
              <w:rPr>
                <w:sz w:val="24"/>
              </w:rPr>
            </w:pPr>
            <w:r>
              <w:rPr>
                <w:spacing w:val="-2"/>
                <w:sz w:val="24"/>
              </w:rPr>
              <w:t>Інформація</w:t>
            </w:r>
            <w:r>
              <w:rPr>
                <w:sz w:val="24"/>
              </w:rPr>
              <w:tab/>
            </w:r>
            <w:r>
              <w:rPr>
                <w:spacing w:val="-5"/>
                <w:sz w:val="24"/>
              </w:rPr>
              <w:t>про</w:t>
            </w:r>
            <w:r>
              <w:rPr>
                <w:sz w:val="24"/>
              </w:rPr>
              <w:tab/>
            </w:r>
            <w:r>
              <w:rPr>
                <w:spacing w:val="-2"/>
                <w:sz w:val="24"/>
              </w:rPr>
              <w:t>діяльність</w:t>
            </w:r>
            <w:r>
              <w:rPr>
                <w:sz w:val="24"/>
              </w:rPr>
              <w:tab/>
            </w:r>
            <w:r>
              <w:rPr>
                <w:spacing w:val="-5"/>
                <w:sz w:val="24"/>
              </w:rPr>
              <w:t>та</w:t>
            </w:r>
            <w:r>
              <w:rPr>
                <w:sz w:val="24"/>
              </w:rPr>
              <w:tab/>
            </w:r>
            <w:r>
              <w:rPr>
                <w:spacing w:val="-2"/>
                <w:sz w:val="24"/>
              </w:rPr>
              <w:t>фінансовий</w:t>
            </w:r>
            <w:r>
              <w:rPr>
                <w:sz w:val="24"/>
              </w:rPr>
              <w:tab/>
            </w:r>
            <w:r>
              <w:rPr>
                <w:spacing w:val="-4"/>
                <w:sz w:val="24"/>
              </w:rPr>
              <w:t>стан</w:t>
            </w:r>
          </w:p>
          <w:p w14:paraId="0BB2C80B" w14:textId="77777777" w:rsidR="006B7BE6" w:rsidRDefault="003065CF">
            <w:pPr>
              <w:pStyle w:val="TableParagraph"/>
              <w:spacing w:line="261" w:lineRule="exact"/>
              <w:ind w:left="108"/>
              <w:rPr>
                <w:sz w:val="24"/>
              </w:rPr>
            </w:pPr>
            <w:r>
              <w:rPr>
                <w:sz w:val="24"/>
              </w:rPr>
              <w:t>Товариства</w:t>
            </w:r>
            <w:r>
              <w:rPr>
                <w:spacing w:val="-3"/>
                <w:sz w:val="24"/>
              </w:rPr>
              <w:t xml:space="preserve"> </w:t>
            </w:r>
            <w:r>
              <w:rPr>
                <w:sz w:val="24"/>
              </w:rPr>
              <w:t>доступна</w:t>
            </w:r>
            <w:r>
              <w:rPr>
                <w:spacing w:val="-3"/>
                <w:sz w:val="24"/>
              </w:rPr>
              <w:t xml:space="preserve"> </w:t>
            </w:r>
            <w:r>
              <w:rPr>
                <w:sz w:val="24"/>
              </w:rPr>
              <w:t>на</w:t>
            </w:r>
            <w:r>
              <w:rPr>
                <w:spacing w:val="-2"/>
                <w:sz w:val="24"/>
              </w:rPr>
              <w:t xml:space="preserve"> </w:t>
            </w:r>
            <w:r>
              <w:rPr>
                <w:sz w:val="24"/>
              </w:rPr>
              <w:t>веб-сайті</w:t>
            </w:r>
            <w:r>
              <w:rPr>
                <w:spacing w:val="-2"/>
                <w:sz w:val="24"/>
              </w:rPr>
              <w:t xml:space="preserve"> </w:t>
            </w:r>
            <w:r>
              <w:rPr>
                <w:sz w:val="24"/>
              </w:rPr>
              <w:t>Товариства -</w:t>
            </w:r>
            <w:r>
              <w:rPr>
                <w:spacing w:val="-2"/>
                <w:sz w:val="24"/>
              </w:rPr>
              <w:t xml:space="preserve"> ergopack.sarantisgroup.com</w:t>
            </w:r>
          </w:p>
        </w:tc>
      </w:tr>
      <w:tr w:rsidR="006B7BE6" w14:paraId="55679165" w14:textId="77777777">
        <w:trPr>
          <w:trHeight w:val="275"/>
        </w:trPr>
        <w:tc>
          <w:tcPr>
            <w:tcW w:w="756" w:type="dxa"/>
            <w:tcBorders>
              <w:top w:val="single" w:sz="4" w:space="0" w:color="000000"/>
              <w:left w:val="single" w:sz="4" w:space="0" w:color="000000"/>
              <w:bottom w:val="single" w:sz="4" w:space="0" w:color="000000"/>
              <w:right w:val="single" w:sz="4" w:space="0" w:color="000000"/>
            </w:tcBorders>
          </w:tcPr>
          <w:p w14:paraId="73450B23" w14:textId="77777777" w:rsidR="006B7BE6" w:rsidRDefault="003065CF">
            <w:pPr>
              <w:pStyle w:val="TableParagraph"/>
              <w:spacing w:line="256" w:lineRule="exact"/>
              <w:rPr>
                <w:sz w:val="24"/>
              </w:rPr>
            </w:pPr>
            <w:r>
              <w:rPr>
                <w:spacing w:val="-5"/>
                <w:sz w:val="24"/>
              </w:rPr>
              <w:t>2.</w:t>
            </w:r>
          </w:p>
        </w:tc>
        <w:tc>
          <w:tcPr>
            <w:tcW w:w="9878" w:type="dxa"/>
            <w:gridSpan w:val="2"/>
            <w:tcBorders>
              <w:top w:val="single" w:sz="4" w:space="0" w:color="000000"/>
              <w:left w:val="single" w:sz="4" w:space="0" w:color="000000"/>
              <w:bottom w:val="single" w:sz="4" w:space="0" w:color="000000"/>
              <w:right w:val="single" w:sz="4" w:space="0" w:color="000000"/>
            </w:tcBorders>
          </w:tcPr>
          <w:p w14:paraId="3AC93E4B" w14:textId="77777777" w:rsidR="006B7BE6" w:rsidRDefault="003065CF">
            <w:pPr>
              <w:pStyle w:val="TableParagraph"/>
              <w:spacing w:line="256" w:lineRule="exact"/>
              <w:rPr>
                <w:sz w:val="24"/>
              </w:rPr>
            </w:pPr>
            <w:r>
              <w:rPr>
                <w:sz w:val="24"/>
              </w:rPr>
              <w:t>Інформація</w:t>
            </w:r>
            <w:r>
              <w:rPr>
                <w:spacing w:val="-3"/>
                <w:sz w:val="24"/>
              </w:rPr>
              <w:t xml:space="preserve"> </w:t>
            </w:r>
            <w:r>
              <w:rPr>
                <w:sz w:val="24"/>
              </w:rPr>
              <w:t>про</w:t>
            </w:r>
            <w:r>
              <w:rPr>
                <w:spacing w:val="-2"/>
                <w:sz w:val="24"/>
              </w:rPr>
              <w:t xml:space="preserve"> послугу:</w:t>
            </w:r>
          </w:p>
        </w:tc>
      </w:tr>
      <w:tr w:rsidR="006B7BE6" w14:paraId="43FF912E" w14:textId="77777777">
        <w:trPr>
          <w:trHeight w:val="1379"/>
        </w:trPr>
        <w:tc>
          <w:tcPr>
            <w:tcW w:w="756" w:type="dxa"/>
            <w:tcBorders>
              <w:top w:val="single" w:sz="4" w:space="0" w:color="000000"/>
              <w:left w:val="single" w:sz="4" w:space="0" w:color="000000"/>
              <w:bottom w:val="single" w:sz="4" w:space="0" w:color="000000"/>
              <w:right w:val="single" w:sz="4" w:space="0" w:color="000000"/>
            </w:tcBorders>
          </w:tcPr>
          <w:p w14:paraId="0141BAD8" w14:textId="77777777" w:rsidR="006B7BE6" w:rsidRDefault="003065CF">
            <w:pPr>
              <w:pStyle w:val="TableParagraph"/>
              <w:spacing w:line="270" w:lineRule="exact"/>
              <w:rPr>
                <w:sz w:val="24"/>
              </w:rPr>
            </w:pPr>
            <w:r>
              <w:rPr>
                <w:spacing w:val="-4"/>
                <w:sz w:val="24"/>
              </w:rPr>
              <w:t>2.1.</w:t>
            </w:r>
          </w:p>
        </w:tc>
        <w:tc>
          <w:tcPr>
            <w:tcW w:w="3919" w:type="dxa"/>
            <w:tcBorders>
              <w:top w:val="single" w:sz="4" w:space="0" w:color="000000"/>
              <w:left w:val="single" w:sz="4" w:space="0" w:color="000000"/>
              <w:bottom w:val="single" w:sz="4" w:space="0" w:color="000000"/>
              <w:right w:val="single" w:sz="4" w:space="0" w:color="000000"/>
            </w:tcBorders>
          </w:tcPr>
          <w:p w14:paraId="51A99A34" w14:textId="77777777" w:rsidR="006B7BE6" w:rsidRDefault="003065CF">
            <w:pPr>
              <w:pStyle w:val="TableParagraph"/>
              <w:spacing w:line="270" w:lineRule="exact"/>
              <w:rPr>
                <w:sz w:val="24"/>
              </w:rPr>
            </w:pPr>
            <w:r>
              <w:rPr>
                <w:sz w:val="24"/>
              </w:rPr>
              <w:t>Вид</w:t>
            </w:r>
            <w:r>
              <w:rPr>
                <w:spacing w:val="-2"/>
                <w:sz w:val="24"/>
              </w:rPr>
              <w:t xml:space="preserve"> послуги:</w:t>
            </w:r>
          </w:p>
        </w:tc>
        <w:tc>
          <w:tcPr>
            <w:tcW w:w="5959" w:type="dxa"/>
            <w:tcBorders>
              <w:top w:val="single" w:sz="4" w:space="0" w:color="000000"/>
              <w:left w:val="single" w:sz="4" w:space="0" w:color="000000"/>
              <w:bottom w:val="single" w:sz="4" w:space="0" w:color="000000"/>
              <w:right w:val="single" w:sz="4" w:space="0" w:color="000000"/>
            </w:tcBorders>
          </w:tcPr>
          <w:p w14:paraId="728D9D66" w14:textId="77777777" w:rsidR="006B7BE6" w:rsidRDefault="003065CF">
            <w:pPr>
              <w:pStyle w:val="TableParagraph"/>
              <w:ind w:left="108" w:right="95"/>
              <w:jc w:val="both"/>
              <w:rPr>
                <w:sz w:val="24"/>
              </w:rPr>
            </w:pPr>
            <w:r>
              <w:rPr>
                <w:sz w:val="24"/>
              </w:rPr>
              <w:t>Проведення обов’язкового аудиту фінансової звітності ТОВ «ЕРГОПАК» підготовленої відповідно до Міжнародних</w:t>
            </w:r>
            <w:r>
              <w:rPr>
                <w:spacing w:val="8"/>
                <w:sz w:val="24"/>
              </w:rPr>
              <w:t xml:space="preserve"> </w:t>
            </w:r>
            <w:r>
              <w:rPr>
                <w:sz w:val="24"/>
              </w:rPr>
              <w:t>стандартів</w:t>
            </w:r>
            <w:r>
              <w:rPr>
                <w:spacing w:val="11"/>
                <w:sz w:val="24"/>
              </w:rPr>
              <w:t xml:space="preserve"> </w:t>
            </w:r>
            <w:r>
              <w:rPr>
                <w:sz w:val="24"/>
              </w:rPr>
              <w:t>фінансової</w:t>
            </w:r>
            <w:r>
              <w:rPr>
                <w:spacing w:val="10"/>
                <w:sz w:val="24"/>
              </w:rPr>
              <w:t xml:space="preserve"> </w:t>
            </w:r>
            <w:r>
              <w:rPr>
                <w:sz w:val="24"/>
              </w:rPr>
              <w:t>звітності</w:t>
            </w:r>
            <w:r>
              <w:rPr>
                <w:spacing w:val="13"/>
                <w:sz w:val="24"/>
              </w:rPr>
              <w:t xml:space="preserve"> </w:t>
            </w:r>
            <w:r>
              <w:rPr>
                <w:sz w:val="24"/>
              </w:rPr>
              <w:t>(надалі</w:t>
            </w:r>
            <w:r>
              <w:rPr>
                <w:spacing w:val="12"/>
                <w:sz w:val="24"/>
              </w:rPr>
              <w:t xml:space="preserve"> </w:t>
            </w:r>
            <w:r>
              <w:rPr>
                <w:spacing w:val="-10"/>
                <w:sz w:val="24"/>
              </w:rPr>
              <w:t>–</w:t>
            </w:r>
          </w:p>
          <w:p w14:paraId="3DDC358F" w14:textId="77777777" w:rsidR="006B7BE6" w:rsidRDefault="003065CF">
            <w:pPr>
              <w:pStyle w:val="TableParagraph"/>
              <w:spacing w:line="270" w:lineRule="atLeast"/>
              <w:ind w:left="108" w:right="95"/>
              <w:jc w:val="both"/>
              <w:rPr>
                <w:sz w:val="24"/>
              </w:rPr>
            </w:pPr>
            <w:r>
              <w:rPr>
                <w:sz w:val="24"/>
              </w:rPr>
              <w:t>«МСФЗ») станом на 31.12.202</w:t>
            </w:r>
            <w:r>
              <w:rPr>
                <w:sz w:val="24"/>
                <w:lang w:val="ru-RU"/>
              </w:rPr>
              <w:t xml:space="preserve">3 </w:t>
            </w:r>
            <w:r>
              <w:rPr>
                <w:sz w:val="24"/>
              </w:rPr>
              <w:t xml:space="preserve">р. за період 01.01.2023- </w:t>
            </w:r>
            <w:r>
              <w:rPr>
                <w:spacing w:val="-2"/>
                <w:sz w:val="24"/>
              </w:rPr>
              <w:t>31.12.2023</w:t>
            </w:r>
            <w:r>
              <w:rPr>
                <w:spacing w:val="-2"/>
                <w:sz w:val="24"/>
                <w:lang w:val="ru-RU"/>
              </w:rPr>
              <w:t xml:space="preserve"> </w:t>
            </w:r>
            <w:r>
              <w:rPr>
                <w:spacing w:val="-2"/>
                <w:sz w:val="24"/>
              </w:rPr>
              <w:t xml:space="preserve">р. </w:t>
            </w:r>
            <w:r>
              <w:rPr>
                <w:sz w:val="24"/>
              </w:rPr>
              <w:t>та звітності спеціального призначення.</w:t>
            </w:r>
          </w:p>
        </w:tc>
      </w:tr>
      <w:tr w:rsidR="006B7BE6" w14:paraId="50F47524" w14:textId="77777777">
        <w:trPr>
          <w:trHeight w:val="4692"/>
        </w:trPr>
        <w:tc>
          <w:tcPr>
            <w:tcW w:w="756" w:type="dxa"/>
            <w:tcBorders>
              <w:top w:val="single" w:sz="4" w:space="0" w:color="000000"/>
              <w:left w:val="single" w:sz="4" w:space="0" w:color="000000"/>
              <w:bottom w:val="single" w:sz="4" w:space="0" w:color="000000"/>
              <w:right w:val="single" w:sz="4" w:space="0" w:color="000000"/>
            </w:tcBorders>
          </w:tcPr>
          <w:p w14:paraId="3E717092" w14:textId="77777777" w:rsidR="006B7BE6" w:rsidRDefault="003065CF">
            <w:pPr>
              <w:pStyle w:val="TableParagraph"/>
              <w:spacing w:line="270" w:lineRule="exact"/>
              <w:rPr>
                <w:sz w:val="24"/>
              </w:rPr>
            </w:pPr>
            <w:r>
              <w:rPr>
                <w:spacing w:val="-5"/>
                <w:sz w:val="24"/>
              </w:rPr>
              <w:lastRenderedPageBreak/>
              <w:t>2.2</w:t>
            </w:r>
          </w:p>
        </w:tc>
        <w:tc>
          <w:tcPr>
            <w:tcW w:w="3919" w:type="dxa"/>
            <w:tcBorders>
              <w:top w:val="single" w:sz="4" w:space="0" w:color="000000"/>
              <w:left w:val="single" w:sz="4" w:space="0" w:color="000000"/>
              <w:bottom w:val="single" w:sz="4" w:space="0" w:color="000000"/>
              <w:right w:val="single" w:sz="4" w:space="0" w:color="000000"/>
            </w:tcBorders>
          </w:tcPr>
          <w:p w14:paraId="20F8693B" w14:textId="77777777" w:rsidR="006B7BE6" w:rsidRDefault="003065CF">
            <w:pPr>
              <w:pStyle w:val="TableParagraph"/>
              <w:rPr>
                <w:sz w:val="24"/>
              </w:rPr>
            </w:pPr>
            <w:r>
              <w:rPr>
                <w:sz w:val="24"/>
              </w:rPr>
              <w:t>Завдання</w:t>
            </w:r>
            <w:r>
              <w:rPr>
                <w:spacing w:val="80"/>
                <w:sz w:val="24"/>
              </w:rPr>
              <w:t xml:space="preserve"> </w:t>
            </w:r>
            <w:r>
              <w:rPr>
                <w:sz w:val="24"/>
              </w:rPr>
              <w:t>з</w:t>
            </w:r>
            <w:r>
              <w:rPr>
                <w:spacing w:val="80"/>
                <w:sz w:val="24"/>
              </w:rPr>
              <w:t xml:space="preserve"> </w:t>
            </w:r>
            <w:r>
              <w:rPr>
                <w:sz w:val="24"/>
              </w:rPr>
              <w:t>обов’язкового</w:t>
            </w:r>
            <w:r>
              <w:rPr>
                <w:spacing w:val="80"/>
                <w:sz w:val="24"/>
              </w:rPr>
              <w:t xml:space="preserve"> </w:t>
            </w:r>
            <w:r>
              <w:rPr>
                <w:sz w:val="24"/>
              </w:rPr>
              <w:t>аудиту фінансової звітності:</w:t>
            </w:r>
          </w:p>
        </w:tc>
        <w:tc>
          <w:tcPr>
            <w:tcW w:w="5959" w:type="dxa"/>
            <w:tcBorders>
              <w:top w:val="single" w:sz="4" w:space="0" w:color="000000"/>
              <w:left w:val="single" w:sz="4" w:space="0" w:color="000000"/>
              <w:bottom w:val="single" w:sz="4" w:space="0" w:color="000000"/>
              <w:right w:val="single" w:sz="4" w:space="0" w:color="000000"/>
            </w:tcBorders>
          </w:tcPr>
          <w:p w14:paraId="74E9CE41" w14:textId="77777777" w:rsidR="006B7BE6" w:rsidRDefault="003065CF">
            <w:pPr>
              <w:pStyle w:val="TableParagraph"/>
              <w:ind w:left="108" w:right="96"/>
              <w:jc w:val="both"/>
              <w:rPr>
                <w:sz w:val="24"/>
              </w:rPr>
            </w:pPr>
            <w:r>
              <w:rPr>
                <w:sz w:val="24"/>
              </w:rPr>
              <w:t xml:space="preserve">Виконавець приймає на себе обов’язок з виконання аудиту фінансової </w:t>
            </w:r>
            <w:r>
              <w:rPr>
                <w:sz w:val="24"/>
              </w:rPr>
              <w:t>звітності Замовника станом на 31.12.2023 р. за період 01.01.2023-31.12.2023 р.</w:t>
            </w:r>
          </w:p>
          <w:p w14:paraId="489A7AF0" w14:textId="77777777" w:rsidR="006B7BE6" w:rsidRDefault="003065CF">
            <w:pPr>
              <w:pStyle w:val="TableParagraph"/>
              <w:ind w:left="108" w:right="95"/>
              <w:jc w:val="both"/>
              <w:rPr>
                <w:sz w:val="24"/>
              </w:rPr>
            </w:pPr>
            <w:r>
              <w:rPr>
                <w:sz w:val="24"/>
              </w:rPr>
              <w:t>Мета: висловлення Виконавцем незалежної думки про те, чи фінансова звітність Замовника станом на 31.12.2023р.</w:t>
            </w:r>
            <w:r>
              <w:rPr>
                <w:spacing w:val="71"/>
                <w:sz w:val="24"/>
              </w:rPr>
              <w:t xml:space="preserve">   </w:t>
            </w:r>
            <w:r>
              <w:rPr>
                <w:sz w:val="24"/>
              </w:rPr>
              <w:t>за</w:t>
            </w:r>
            <w:r>
              <w:rPr>
                <w:spacing w:val="70"/>
                <w:sz w:val="24"/>
              </w:rPr>
              <w:t xml:space="preserve">   </w:t>
            </w:r>
            <w:r>
              <w:rPr>
                <w:sz w:val="24"/>
              </w:rPr>
              <w:t>період</w:t>
            </w:r>
            <w:r>
              <w:rPr>
                <w:spacing w:val="72"/>
                <w:sz w:val="24"/>
              </w:rPr>
              <w:t xml:space="preserve">   </w:t>
            </w:r>
            <w:r>
              <w:rPr>
                <w:sz w:val="24"/>
              </w:rPr>
              <w:t>01.01.2023-</w:t>
            </w:r>
            <w:r>
              <w:rPr>
                <w:spacing w:val="-2"/>
                <w:sz w:val="24"/>
              </w:rPr>
              <w:t>31.12.2023р.</w:t>
            </w:r>
          </w:p>
          <w:p w14:paraId="696B359B" w14:textId="77777777" w:rsidR="006B7BE6" w:rsidRDefault="003065CF">
            <w:pPr>
              <w:pStyle w:val="TableParagraph"/>
              <w:spacing w:line="270" w:lineRule="atLeast"/>
              <w:ind w:left="108" w:right="93"/>
              <w:jc w:val="both"/>
              <w:rPr>
                <w:sz w:val="24"/>
              </w:rPr>
            </w:pPr>
            <w:r>
              <w:rPr>
                <w:sz w:val="24"/>
              </w:rPr>
              <w:t>достовірно відображає, в ус</w:t>
            </w:r>
            <w:r>
              <w:rPr>
                <w:sz w:val="24"/>
              </w:rPr>
              <w:t>іх суттєвих аспектах, фінансовий стан Замовника на 31.12.2023р., його фінансові результати, рух грошових коштів за рік та звітність спеціального призначення. Концептуальною основою фінансової звітності, що застосовується Замовником при складанні фінансової</w:t>
            </w:r>
            <w:r>
              <w:rPr>
                <w:sz w:val="24"/>
              </w:rPr>
              <w:t xml:space="preserve"> звітності, є концептуальна основа загального призначення і достовірного подання згідно з МСФЗ. Виконавець висловлює незалежну думку з</w:t>
            </w:r>
            <w:r>
              <w:rPr>
                <w:spacing w:val="40"/>
                <w:sz w:val="24"/>
              </w:rPr>
              <w:t xml:space="preserve"> </w:t>
            </w:r>
            <w:r>
              <w:rPr>
                <w:sz w:val="24"/>
              </w:rPr>
              <w:t>урахуванням вимог Міжнародних стандартів контролю якості, аудиту, огляду, іншого надання впевненості та супутніх послуг.</w:t>
            </w:r>
          </w:p>
        </w:tc>
      </w:tr>
      <w:tr w:rsidR="006B7BE6" w14:paraId="5C17575B" w14:textId="77777777">
        <w:trPr>
          <w:trHeight w:val="275"/>
        </w:trPr>
        <w:tc>
          <w:tcPr>
            <w:tcW w:w="756" w:type="dxa"/>
            <w:tcBorders>
              <w:top w:val="single" w:sz="4" w:space="0" w:color="000000"/>
              <w:left w:val="single" w:sz="4" w:space="0" w:color="000000"/>
              <w:bottom w:val="single" w:sz="4" w:space="0" w:color="000000"/>
              <w:right w:val="single" w:sz="4" w:space="0" w:color="000000"/>
            </w:tcBorders>
          </w:tcPr>
          <w:p w14:paraId="4D3ECD41" w14:textId="77777777" w:rsidR="006B7BE6" w:rsidRDefault="003065CF">
            <w:pPr>
              <w:pStyle w:val="TableParagraph"/>
              <w:spacing w:line="256" w:lineRule="exact"/>
              <w:rPr>
                <w:sz w:val="24"/>
              </w:rPr>
            </w:pPr>
            <w:r>
              <w:rPr>
                <w:spacing w:val="-4"/>
                <w:sz w:val="24"/>
              </w:rPr>
              <w:t>2.3.</w:t>
            </w:r>
          </w:p>
        </w:tc>
        <w:tc>
          <w:tcPr>
            <w:tcW w:w="3919" w:type="dxa"/>
            <w:tcBorders>
              <w:top w:val="single" w:sz="4" w:space="0" w:color="000000"/>
              <w:left w:val="single" w:sz="4" w:space="0" w:color="000000"/>
              <w:bottom w:val="single" w:sz="4" w:space="0" w:color="000000"/>
              <w:right w:val="single" w:sz="4" w:space="0" w:color="000000"/>
            </w:tcBorders>
          </w:tcPr>
          <w:p w14:paraId="7D551505" w14:textId="77777777" w:rsidR="006B7BE6" w:rsidRDefault="003065CF">
            <w:pPr>
              <w:pStyle w:val="TableParagraph"/>
              <w:spacing w:line="256" w:lineRule="exact"/>
              <w:rPr>
                <w:sz w:val="24"/>
              </w:rPr>
            </w:pPr>
            <w:r>
              <w:rPr>
                <w:sz w:val="24"/>
              </w:rPr>
              <w:t>Місце</w:t>
            </w:r>
            <w:r>
              <w:rPr>
                <w:spacing w:val="-4"/>
                <w:sz w:val="24"/>
              </w:rPr>
              <w:t xml:space="preserve"> </w:t>
            </w:r>
            <w:r>
              <w:rPr>
                <w:sz w:val="24"/>
              </w:rPr>
              <w:t>надання</w:t>
            </w:r>
            <w:r>
              <w:rPr>
                <w:spacing w:val="-2"/>
                <w:sz w:val="24"/>
              </w:rPr>
              <w:t xml:space="preserve"> послуги:</w:t>
            </w:r>
          </w:p>
        </w:tc>
        <w:tc>
          <w:tcPr>
            <w:tcW w:w="5959" w:type="dxa"/>
            <w:tcBorders>
              <w:top w:val="single" w:sz="4" w:space="0" w:color="000000"/>
              <w:left w:val="single" w:sz="4" w:space="0" w:color="000000"/>
              <w:bottom w:val="single" w:sz="4" w:space="0" w:color="000000"/>
              <w:right w:val="single" w:sz="4" w:space="0" w:color="000000"/>
            </w:tcBorders>
          </w:tcPr>
          <w:p w14:paraId="44145BEC" w14:textId="77777777" w:rsidR="006B7BE6" w:rsidRDefault="003065CF">
            <w:pPr>
              <w:pStyle w:val="TableParagraph"/>
              <w:spacing w:line="256" w:lineRule="exact"/>
              <w:ind w:left="108"/>
              <w:rPr>
                <w:sz w:val="24"/>
              </w:rPr>
            </w:pPr>
            <w:r>
              <w:rPr>
                <w:sz w:val="24"/>
              </w:rPr>
              <w:t xml:space="preserve"> </w:t>
            </w:r>
            <w:r>
              <w:rPr>
                <w:sz w:val="24"/>
                <w:szCs w:val="24"/>
              </w:rPr>
              <w:t xml:space="preserve">08150, Київська область, </w:t>
            </w:r>
            <w:proofErr w:type="spellStart"/>
            <w:r>
              <w:rPr>
                <w:sz w:val="24"/>
                <w:szCs w:val="24"/>
                <w:lang w:val="ru-RU"/>
              </w:rPr>
              <w:t>Фаст</w:t>
            </w:r>
            <w:r>
              <w:rPr>
                <w:sz w:val="24"/>
                <w:szCs w:val="24"/>
              </w:rPr>
              <w:t>івський</w:t>
            </w:r>
            <w:proofErr w:type="spellEnd"/>
            <w:r>
              <w:rPr>
                <w:sz w:val="24"/>
                <w:szCs w:val="24"/>
              </w:rPr>
              <w:t xml:space="preserve"> район, м. Боярка, вул.Соборності, 36</w:t>
            </w:r>
          </w:p>
        </w:tc>
      </w:tr>
      <w:tr w:rsidR="006B7BE6" w14:paraId="5B20CA23" w14:textId="77777777">
        <w:trPr>
          <w:trHeight w:val="552"/>
        </w:trPr>
        <w:tc>
          <w:tcPr>
            <w:tcW w:w="756" w:type="dxa"/>
            <w:tcBorders>
              <w:top w:val="single" w:sz="4" w:space="0" w:color="000000"/>
              <w:left w:val="single" w:sz="4" w:space="0" w:color="000000"/>
              <w:bottom w:val="single" w:sz="4" w:space="0" w:color="000000"/>
              <w:right w:val="single" w:sz="4" w:space="0" w:color="000000"/>
            </w:tcBorders>
          </w:tcPr>
          <w:p w14:paraId="067F2A1C" w14:textId="77777777" w:rsidR="006B7BE6" w:rsidRDefault="003065CF">
            <w:pPr>
              <w:pStyle w:val="TableParagraph"/>
              <w:spacing w:line="271" w:lineRule="exact"/>
              <w:rPr>
                <w:sz w:val="24"/>
              </w:rPr>
            </w:pPr>
            <w:r>
              <w:rPr>
                <w:spacing w:val="-4"/>
                <w:sz w:val="24"/>
              </w:rPr>
              <w:t>2.4.</w:t>
            </w:r>
          </w:p>
        </w:tc>
        <w:tc>
          <w:tcPr>
            <w:tcW w:w="3919" w:type="dxa"/>
            <w:tcBorders>
              <w:top w:val="single" w:sz="4" w:space="0" w:color="000000"/>
              <w:left w:val="single" w:sz="4" w:space="0" w:color="000000"/>
              <w:bottom w:val="single" w:sz="4" w:space="0" w:color="000000"/>
              <w:right w:val="single" w:sz="4" w:space="0" w:color="000000"/>
            </w:tcBorders>
          </w:tcPr>
          <w:p w14:paraId="577F24CD" w14:textId="77777777" w:rsidR="006B7BE6" w:rsidRDefault="003065CF">
            <w:pPr>
              <w:pStyle w:val="TableParagraph"/>
              <w:spacing w:line="271" w:lineRule="exact"/>
              <w:rPr>
                <w:sz w:val="24"/>
              </w:rPr>
            </w:pPr>
            <w:r>
              <w:rPr>
                <w:sz w:val="24"/>
              </w:rPr>
              <w:t>Строки</w:t>
            </w:r>
            <w:r>
              <w:rPr>
                <w:spacing w:val="-3"/>
                <w:sz w:val="24"/>
              </w:rPr>
              <w:t xml:space="preserve"> </w:t>
            </w:r>
            <w:r>
              <w:rPr>
                <w:sz w:val="24"/>
              </w:rPr>
              <w:t>надання</w:t>
            </w:r>
            <w:r>
              <w:rPr>
                <w:spacing w:val="-3"/>
                <w:sz w:val="24"/>
              </w:rPr>
              <w:t xml:space="preserve"> </w:t>
            </w:r>
            <w:r>
              <w:rPr>
                <w:spacing w:val="-2"/>
                <w:sz w:val="24"/>
              </w:rPr>
              <w:t>послуги:</w:t>
            </w:r>
          </w:p>
        </w:tc>
        <w:tc>
          <w:tcPr>
            <w:tcW w:w="5959" w:type="dxa"/>
            <w:tcBorders>
              <w:top w:val="single" w:sz="4" w:space="0" w:color="000000"/>
              <w:left w:val="single" w:sz="4" w:space="0" w:color="000000"/>
              <w:bottom w:val="single" w:sz="4" w:space="0" w:color="000000"/>
              <w:right w:val="single" w:sz="4" w:space="0" w:color="000000"/>
            </w:tcBorders>
          </w:tcPr>
          <w:p w14:paraId="43B3A1E4" w14:textId="77777777" w:rsidR="006B7BE6" w:rsidRDefault="003065CF">
            <w:pPr>
              <w:pStyle w:val="TableParagraph"/>
              <w:spacing w:line="271" w:lineRule="exact"/>
              <w:ind w:left="108"/>
              <w:rPr>
                <w:sz w:val="24"/>
              </w:rPr>
            </w:pPr>
            <w:r>
              <w:rPr>
                <w:sz w:val="24"/>
              </w:rPr>
              <w:t>Дата</w:t>
            </w:r>
            <w:r>
              <w:rPr>
                <w:spacing w:val="59"/>
                <w:w w:val="150"/>
                <w:sz w:val="24"/>
              </w:rPr>
              <w:t xml:space="preserve"> </w:t>
            </w:r>
            <w:r>
              <w:rPr>
                <w:sz w:val="24"/>
              </w:rPr>
              <w:t>початку</w:t>
            </w:r>
            <w:r>
              <w:rPr>
                <w:spacing w:val="58"/>
                <w:w w:val="150"/>
                <w:sz w:val="24"/>
              </w:rPr>
              <w:t xml:space="preserve"> </w:t>
            </w:r>
            <w:r>
              <w:rPr>
                <w:sz w:val="24"/>
              </w:rPr>
              <w:t>надання</w:t>
            </w:r>
            <w:r>
              <w:rPr>
                <w:spacing w:val="62"/>
                <w:w w:val="150"/>
                <w:sz w:val="24"/>
              </w:rPr>
              <w:t xml:space="preserve"> </w:t>
            </w:r>
            <w:r>
              <w:rPr>
                <w:sz w:val="24"/>
              </w:rPr>
              <w:t>послуг:</w:t>
            </w:r>
            <w:r>
              <w:rPr>
                <w:spacing w:val="61"/>
                <w:w w:val="150"/>
                <w:sz w:val="24"/>
              </w:rPr>
              <w:t xml:space="preserve"> </w:t>
            </w:r>
            <w:r>
              <w:rPr>
                <w:sz w:val="24"/>
              </w:rPr>
              <w:t>з</w:t>
            </w:r>
            <w:r>
              <w:rPr>
                <w:spacing w:val="62"/>
                <w:w w:val="150"/>
                <w:sz w:val="24"/>
              </w:rPr>
              <w:t xml:space="preserve"> </w:t>
            </w:r>
            <w:r>
              <w:rPr>
                <w:sz w:val="24"/>
              </w:rPr>
              <w:t>моменту</w:t>
            </w:r>
            <w:r>
              <w:rPr>
                <w:spacing w:val="59"/>
                <w:w w:val="150"/>
                <w:sz w:val="24"/>
              </w:rPr>
              <w:t xml:space="preserve"> </w:t>
            </w:r>
            <w:r>
              <w:rPr>
                <w:spacing w:val="-2"/>
                <w:sz w:val="24"/>
              </w:rPr>
              <w:t>набрання</w:t>
            </w:r>
          </w:p>
          <w:p w14:paraId="5D56845D" w14:textId="77777777" w:rsidR="006B7BE6" w:rsidRDefault="003065CF">
            <w:pPr>
              <w:pStyle w:val="TableParagraph"/>
              <w:spacing w:line="261" w:lineRule="exact"/>
              <w:ind w:left="108"/>
              <w:rPr>
                <w:sz w:val="24"/>
              </w:rPr>
            </w:pPr>
            <w:r>
              <w:rPr>
                <w:sz w:val="24"/>
              </w:rPr>
              <w:t>чинності</w:t>
            </w:r>
            <w:r>
              <w:rPr>
                <w:spacing w:val="-3"/>
                <w:sz w:val="24"/>
              </w:rPr>
              <w:t xml:space="preserve"> </w:t>
            </w:r>
            <w:r>
              <w:rPr>
                <w:sz w:val="24"/>
              </w:rPr>
              <w:t>Договором</w:t>
            </w:r>
            <w:r>
              <w:rPr>
                <w:spacing w:val="-10"/>
                <w:sz w:val="24"/>
              </w:rPr>
              <w:t xml:space="preserve"> </w:t>
            </w:r>
            <w:r>
              <w:rPr>
                <w:sz w:val="24"/>
              </w:rPr>
              <w:t>про</w:t>
            </w:r>
            <w:r>
              <w:rPr>
                <w:spacing w:val="-1"/>
                <w:sz w:val="24"/>
              </w:rPr>
              <w:t xml:space="preserve"> </w:t>
            </w:r>
            <w:r>
              <w:rPr>
                <w:sz w:val="24"/>
              </w:rPr>
              <w:t>надання</w:t>
            </w:r>
            <w:r>
              <w:rPr>
                <w:spacing w:val="-2"/>
                <w:sz w:val="24"/>
              </w:rPr>
              <w:t xml:space="preserve"> </w:t>
            </w:r>
            <w:r>
              <w:rPr>
                <w:sz w:val="24"/>
              </w:rPr>
              <w:t>аудиторських</w:t>
            </w:r>
            <w:r>
              <w:rPr>
                <w:spacing w:val="-3"/>
                <w:sz w:val="24"/>
              </w:rPr>
              <w:t xml:space="preserve"> </w:t>
            </w:r>
            <w:r>
              <w:rPr>
                <w:spacing w:val="-2"/>
                <w:sz w:val="24"/>
              </w:rPr>
              <w:t>послуг.</w:t>
            </w:r>
          </w:p>
        </w:tc>
      </w:tr>
    </w:tbl>
    <w:p w14:paraId="13F77F34" w14:textId="77777777" w:rsidR="006B7BE6" w:rsidRDefault="006B7BE6"/>
    <w:p w14:paraId="18D7A33E" w14:textId="77777777" w:rsidR="006B7BE6" w:rsidRDefault="006B7BE6"/>
    <w:p w14:paraId="239E4197" w14:textId="77777777" w:rsidR="006B7BE6" w:rsidRDefault="006B7BE6"/>
    <w:p w14:paraId="0946FCF3" w14:textId="77777777" w:rsidR="006B7BE6" w:rsidRDefault="006B7BE6"/>
    <w:p w14:paraId="0362A782" w14:textId="77777777" w:rsidR="006B7BE6" w:rsidRDefault="006B7BE6">
      <w:pPr>
        <w:sectPr w:rsidR="006B7BE6">
          <w:type w:val="continuous"/>
          <w:pgSz w:w="11906" w:h="16838"/>
          <w:pgMar w:top="340" w:right="440" w:bottom="696" w:left="600" w:header="0" w:footer="0" w:gutter="0"/>
          <w:cols w:space="720"/>
          <w:formProt w:val="0"/>
          <w:docGrid w:linePitch="100" w:charSpace="8192"/>
        </w:sectPr>
      </w:pPr>
    </w:p>
    <w:p w14:paraId="7AC0E6A9" w14:textId="77777777" w:rsidR="006B7BE6" w:rsidRDefault="006B7BE6"/>
    <w:tbl>
      <w:tblPr>
        <w:tblW w:w="10634" w:type="dxa"/>
        <w:tblInd w:w="115" w:type="dxa"/>
        <w:tblLayout w:type="fixed"/>
        <w:tblCellMar>
          <w:left w:w="5" w:type="dxa"/>
          <w:right w:w="5" w:type="dxa"/>
        </w:tblCellMar>
        <w:tblLook w:val="01E0" w:firstRow="1" w:lastRow="1" w:firstColumn="1" w:lastColumn="1" w:noHBand="0" w:noVBand="0"/>
      </w:tblPr>
      <w:tblGrid>
        <w:gridCol w:w="756"/>
        <w:gridCol w:w="3919"/>
        <w:gridCol w:w="5959"/>
      </w:tblGrid>
      <w:tr w:rsidR="006B7BE6" w14:paraId="6281341A" w14:textId="77777777">
        <w:trPr>
          <w:trHeight w:val="1380"/>
        </w:trPr>
        <w:tc>
          <w:tcPr>
            <w:tcW w:w="756" w:type="dxa"/>
            <w:tcBorders>
              <w:top w:val="single" w:sz="4" w:space="0" w:color="000000"/>
              <w:left w:val="single" w:sz="4" w:space="0" w:color="000000"/>
              <w:bottom w:val="single" w:sz="4" w:space="0" w:color="000000"/>
              <w:right w:val="single" w:sz="4" w:space="0" w:color="000000"/>
            </w:tcBorders>
          </w:tcPr>
          <w:p w14:paraId="555DE9B0" w14:textId="77777777" w:rsidR="006B7BE6" w:rsidRDefault="006B7BE6">
            <w:pPr>
              <w:pStyle w:val="TableParagraph"/>
              <w:ind w:left="0"/>
              <w:rPr>
                <w:sz w:val="24"/>
              </w:rPr>
            </w:pPr>
          </w:p>
        </w:tc>
        <w:tc>
          <w:tcPr>
            <w:tcW w:w="3919" w:type="dxa"/>
            <w:tcBorders>
              <w:top w:val="single" w:sz="4" w:space="0" w:color="000000"/>
              <w:left w:val="single" w:sz="4" w:space="0" w:color="000000"/>
              <w:bottom w:val="single" w:sz="4" w:space="0" w:color="000000"/>
              <w:right w:val="single" w:sz="4" w:space="0" w:color="000000"/>
            </w:tcBorders>
          </w:tcPr>
          <w:p w14:paraId="0EDAEE5D" w14:textId="77777777" w:rsidR="006B7BE6" w:rsidRDefault="006B7BE6">
            <w:pPr>
              <w:pStyle w:val="TableParagraph"/>
              <w:ind w:left="0"/>
              <w:rPr>
                <w:sz w:val="24"/>
              </w:rPr>
            </w:pPr>
          </w:p>
        </w:tc>
        <w:tc>
          <w:tcPr>
            <w:tcW w:w="5959" w:type="dxa"/>
            <w:tcBorders>
              <w:top w:val="single" w:sz="4" w:space="0" w:color="000000"/>
              <w:left w:val="single" w:sz="4" w:space="0" w:color="000000"/>
              <w:bottom w:val="single" w:sz="4" w:space="0" w:color="000000"/>
              <w:right w:val="single" w:sz="4" w:space="0" w:color="000000"/>
            </w:tcBorders>
          </w:tcPr>
          <w:p w14:paraId="7FF72F10" w14:textId="77777777" w:rsidR="006B7BE6" w:rsidRPr="003B3819" w:rsidRDefault="003065CF">
            <w:pPr>
              <w:pStyle w:val="TableParagraph"/>
              <w:ind w:left="108" w:right="95"/>
              <w:jc w:val="both"/>
              <w:rPr>
                <w:sz w:val="24"/>
              </w:rPr>
            </w:pPr>
            <w:r w:rsidRPr="003B3819">
              <w:rPr>
                <w:sz w:val="24"/>
              </w:rPr>
              <w:t>Дата закінчення надання послуг аудиту фінансової звітності ТОВ «ЕРГОПАК»:</w:t>
            </w:r>
          </w:p>
          <w:p w14:paraId="48D56B61" w14:textId="77777777" w:rsidR="006B7BE6" w:rsidRPr="003B3819" w:rsidRDefault="003065CF">
            <w:pPr>
              <w:pStyle w:val="TableParagraph"/>
              <w:ind w:left="108" w:right="95"/>
              <w:jc w:val="both"/>
              <w:rPr>
                <w:sz w:val="24"/>
              </w:rPr>
            </w:pPr>
            <w:r w:rsidRPr="003B3819">
              <w:rPr>
                <w:sz w:val="24"/>
              </w:rPr>
              <w:t xml:space="preserve">-звітність спеціального призначення не пізніше </w:t>
            </w:r>
            <w:ins w:id="0" w:author="Anna Petrovskaya" w:date="2023-10-31T15:58:00Z">
              <w:r w:rsidRPr="003B3819">
                <w:rPr>
                  <w:sz w:val="24"/>
                </w:rPr>
                <w:t xml:space="preserve">02 лютого 2024 </w:t>
              </w:r>
            </w:ins>
            <w:del w:id="1" w:author="Anna Petrovskaya" w:date="2023-10-31T15:58:00Z">
              <w:r w:rsidRPr="003B3819">
                <w:rPr>
                  <w:sz w:val="24"/>
                </w:rPr>
                <w:delText>09 лютого 2024</w:delText>
              </w:r>
            </w:del>
            <w:r w:rsidRPr="003B3819">
              <w:rPr>
                <w:sz w:val="24"/>
              </w:rPr>
              <w:t xml:space="preserve"> </w:t>
            </w:r>
            <w:r w:rsidRPr="003B3819">
              <w:rPr>
                <w:sz w:val="24"/>
              </w:rPr>
              <w:t>р;</w:t>
            </w:r>
          </w:p>
          <w:p w14:paraId="3E8537BD" w14:textId="77777777" w:rsidR="006B7BE6" w:rsidRPr="003B3819" w:rsidRDefault="003065CF">
            <w:pPr>
              <w:pStyle w:val="TableParagraph"/>
              <w:ind w:left="108" w:right="95"/>
              <w:jc w:val="both"/>
              <w:rPr>
                <w:sz w:val="24"/>
              </w:rPr>
            </w:pPr>
            <w:r w:rsidRPr="003B3819">
              <w:rPr>
                <w:sz w:val="24"/>
              </w:rPr>
              <w:t>- підготовленої відповідно до Міжнародних стандартів фінансової звітності</w:t>
            </w:r>
            <w:r w:rsidRPr="003B3819">
              <w:rPr>
                <w:spacing w:val="17"/>
                <w:sz w:val="24"/>
              </w:rPr>
              <w:t xml:space="preserve"> </w:t>
            </w:r>
            <w:r w:rsidRPr="003B3819">
              <w:rPr>
                <w:sz w:val="24"/>
              </w:rPr>
              <w:t>(надалі</w:t>
            </w:r>
            <w:r w:rsidRPr="003B3819">
              <w:rPr>
                <w:spacing w:val="20"/>
                <w:sz w:val="24"/>
              </w:rPr>
              <w:t xml:space="preserve"> </w:t>
            </w:r>
            <w:r w:rsidRPr="003B3819">
              <w:rPr>
                <w:sz w:val="24"/>
              </w:rPr>
              <w:t>–</w:t>
            </w:r>
            <w:r w:rsidRPr="003B3819">
              <w:rPr>
                <w:spacing w:val="22"/>
                <w:sz w:val="24"/>
              </w:rPr>
              <w:t xml:space="preserve"> </w:t>
            </w:r>
            <w:r w:rsidRPr="003B3819">
              <w:rPr>
                <w:sz w:val="24"/>
              </w:rPr>
              <w:t>«МСФЗ»)</w:t>
            </w:r>
            <w:r w:rsidRPr="003B3819">
              <w:rPr>
                <w:spacing w:val="19"/>
                <w:sz w:val="24"/>
              </w:rPr>
              <w:t xml:space="preserve"> </w:t>
            </w:r>
            <w:r w:rsidRPr="003B3819">
              <w:rPr>
                <w:sz w:val="24"/>
              </w:rPr>
              <w:t>станом</w:t>
            </w:r>
            <w:r w:rsidRPr="003B3819">
              <w:rPr>
                <w:spacing w:val="18"/>
                <w:sz w:val="24"/>
              </w:rPr>
              <w:t xml:space="preserve"> </w:t>
            </w:r>
            <w:r w:rsidRPr="003B3819">
              <w:rPr>
                <w:sz w:val="24"/>
              </w:rPr>
              <w:t>на</w:t>
            </w:r>
            <w:r w:rsidRPr="003B3819">
              <w:rPr>
                <w:spacing w:val="17"/>
                <w:sz w:val="24"/>
              </w:rPr>
              <w:t xml:space="preserve"> </w:t>
            </w:r>
            <w:r w:rsidRPr="003B3819">
              <w:rPr>
                <w:sz w:val="24"/>
              </w:rPr>
              <w:t>31.12.2023р.</w:t>
            </w:r>
            <w:r w:rsidRPr="003B3819">
              <w:rPr>
                <w:spacing w:val="19"/>
                <w:sz w:val="24"/>
              </w:rPr>
              <w:t xml:space="preserve"> </w:t>
            </w:r>
            <w:r w:rsidRPr="003B3819">
              <w:rPr>
                <w:spacing w:val="-5"/>
                <w:sz w:val="24"/>
              </w:rPr>
              <w:t>за</w:t>
            </w:r>
          </w:p>
          <w:p w14:paraId="17B81CCA" w14:textId="77777777" w:rsidR="006B7BE6" w:rsidRPr="003B3819" w:rsidRDefault="003065CF">
            <w:pPr>
              <w:pStyle w:val="TableParagraph"/>
              <w:spacing w:line="261" w:lineRule="exact"/>
              <w:ind w:left="108"/>
              <w:jc w:val="both"/>
              <w:rPr>
                <w:sz w:val="24"/>
              </w:rPr>
            </w:pPr>
            <w:r w:rsidRPr="003B3819">
              <w:rPr>
                <w:sz w:val="24"/>
              </w:rPr>
              <w:t>період</w:t>
            </w:r>
            <w:r w:rsidRPr="003B3819">
              <w:rPr>
                <w:spacing w:val="-1"/>
                <w:sz w:val="24"/>
              </w:rPr>
              <w:t xml:space="preserve"> </w:t>
            </w:r>
            <w:r w:rsidRPr="003B3819">
              <w:rPr>
                <w:sz w:val="24"/>
              </w:rPr>
              <w:t>01.01.2023-31.12.2023р.: не</w:t>
            </w:r>
            <w:r w:rsidRPr="003B3819">
              <w:rPr>
                <w:spacing w:val="-2"/>
                <w:sz w:val="24"/>
              </w:rPr>
              <w:t xml:space="preserve"> </w:t>
            </w:r>
            <w:r w:rsidRPr="003B3819">
              <w:rPr>
                <w:sz w:val="24"/>
              </w:rPr>
              <w:t xml:space="preserve">пізніше </w:t>
            </w:r>
            <w:ins w:id="2" w:author="Anna Petrovskaya" w:date="2023-10-31T15:58:00Z">
              <w:r w:rsidRPr="003B3819">
                <w:rPr>
                  <w:sz w:val="24"/>
                </w:rPr>
                <w:t xml:space="preserve">02 лютого 2024 </w:t>
              </w:r>
            </w:ins>
            <w:del w:id="3" w:author="Anna Petrovskaya" w:date="2023-10-31T15:58:00Z">
              <w:r w:rsidRPr="003B3819">
                <w:rPr>
                  <w:spacing w:val="-2"/>
                  <w:sz w:val="24"/>
                </w:rPr>
                <w:delText xml:space="preserve">19.04.2024 </w:delText>
              </w:r>
            </w:del>
            <w:r w:rsidRPr="003B3819">
              <w:rPr>
                <w:spacing w:val="-2"/>
                <w:sz w:val="24"/>
                <w:rPrChange w:id="4" w:author="Anna Petrovskaya" w:date="2023-10-31T16:03:00Z">
                  <w:rPr/>
                </w:rPrChange>
              </w:rPr>
              <w:t>р.</w:t>
            </w:r>
          </w:p>
        </w:tc>
      </w:tr>
      <w:tr w:rsidR="006B7BE6" w14:paraId="61CF8DA8" w14:textId="77777777">
        <w:trPr>
          <w:trHeight w:val="275"/>
        </w:trPr>
        <w:tc>
          <w:tcPr>
            <w:tcW w:w="756" w:type="dxa"/>
            <w:tcBorders>
              <w:top w:val="single" w:sz="4" w:space="0" w:color="000000"/>
              <w:left w:val="single" w:sz="4" w:space="0" w:color="000000"/>
              <w:bottom w:val="single" w:sz="4" w:space="0" w:color="000000"/>
              <w:right w:val="single" w:sz="4" w:space="0" w:color="000000"/>
            </w:tcBorders>
          </w:tcPr>
          <w:p w14:paraId="11B8C06F" w14:textId="77777777" w:rsidR="006B7BE6" w:rsidRDefault="003065CF">
            <w:pPr>
              <w:pStyle w:val="TableParagraph"/>
              <w:spacing w:line="256" w:lineRule="exact"/>
              <w:rPr>
                <w:sz w:val="24"/>
              </w:rPr>
            </w:pPr>
            <w:r>
              <w:rPr>
                <w:spacing w:val="-5"/>
                <w:sz w:val="24"/>
              </w:rPr>
              <w:t>3.</w:t>
            </w:r>
          </w:p>
        </w:tc>
        <w:tc>
          <w:tcPr>
            <w:tcW w:w="9878" w:type="dxa"/>
            <w:gridSpan w:val="2"/>
            <w:tcBorders>
              <w:top w:val="single" w:sz="4" w:space="0" w:color="000000"/>
              <w:left w:val="single" w:sz="4" w:space="0" w:color="000000"/>
              <w:bottom w:val="single" w:sz="4" w:space="0" w:color="000000"/>
              <w:right w:val="single" w:sz="4" w:space="0" w:color="000000"/>
            </w:tcBorders>
          </w:tcPr>
          <w:p w14:paraId="77BB26E1" w14:textId="77777777" w:rsidR="006B7BE6" w:rsidRDefault="003065CF">
            <w:pPr>
              <w:pStyle w:val="TableParagraph"/>
              <w:spacing w:line="256" w:lineRule="exact"/>
              <w:rPr>
                <w:sz w:val="24"/>
              </w:rPr>
            </w:pPr>
            <w:r>
              <w:rPr>
                <w:sz w:val="24"/>
              </w:rPr>
              <w:t>Проведення</w:t>
            </w:r>
            <w:r>
              <w:rPr>
                <w:spacing w:val="-6"/>
                <w:sz w:val="24"/>
              </w:rPr>
              <w:t xml:space="preserve"> </w:t>
            </w:r>
            <w:r>
              <w:rPr>
                <w:spacing w:val="-2"/>
                <w:sz w:val="24"/>
              </w:rPr>
              <w:t>конкурсу:</w:t>
            </w:r>
          </w:p>
        </w:tc>
      </w:tr>
      <w:tr w:rsidR="006B7BE6" w14:paraId="7999A69A" w14:textId="77777777">
        <w:trPr>
          <w:trHeight w:val="275"/>
        </w:trPr>
        <w:tc>
          <w:tcPr>
            <w:tcW w:w="756" w:type="dxa"/>
            <w:tcBorders>
              <w:top w:val="single" w:sz="4" w:space="0" w:color="000000"/>
              <w:left w:val="single" w:sz="4" w:space="0" w:color="000000"/>
              <w:bottom w:val="single" w:sz="4" w:space="0" w:color="000000"/>
              <w:right w:val="single" w:sz="4" w:space="0" w:color="000000"/>
            </w:tcBorders>
          </w:tcPr>
          <w:p w14:paraId="727A530D" w14:textId="77777777" w:rsidR="006B7BE6" w:rsidRDefault="003065CF">
            <w:pPr>
              <w:pStyle w:val="TableParagraph"/>
              <w:spacing w:line="256" w:lineRule="exact"/>
              <w:rPr>
                <w:sz w:val="24"/>
              </w:rPr>
            </w:pPr>
            <w:r>
              <w:rPr>
                <w:spacing w:val="-4"/>
                <w:sz w:val="24"/>
              </w:rPr>
              <w:t>3.1.</w:t>
            </w:r>
          </w:p>
        </w:tc>
        <w:tc>
          <w:tcPr>
            <w:tcW w:w="3919" w:type="dxa"/>
            <w:tcBorders>
              <w:top w:val="single" w:sz="4" w:space="0" w:color="000000"/>
              <w:left w:val="single" w:sz="4" w:space="0" w:color="000000"/>
              <w:bottom w:val="single" w:sz="4" w:space="0" w:color="000000"/>
              <w:right w:val="single" w:sz="4" w:space="0" w:color="000000"/>
            </w:tcBorders>
          </w:tcPr>
          <w:p w14:paraId="59D0FE93" w14:textId="77777777" w:rsidR="006B7BE6" w:rsidRDefault="003065CF">
            <w:pPr>
              <w:pStyle w:val="TableParagraph"/>
              <w:spacing w:line="256" w:lineRule="exact"/>
              <w:rPr>
                <w:sz w:val="24"/>
              </w:rPr>
            </w:pPr>
            <w:r>
              <w:rPr>
                <w:sz w:val="24"/>
              </w:rPr>
              <w:t>Дата</w:t>
            </w:r>
            <w:r>
              <w:rPr>
                <w:spacing w:val="-2"/>
                <w:sz w:val="24"/>
              </w:rPr>
              <w:t xml:space="preserve"> </w:t>
            </w:r>
            <w:r>
              <w:rPr>
                <w:sz w:val="24"/>
              </w:rPr>
              <w:t>початку</w:t>
            </w:r>
            <w:r>
              <w:rPr>
                <w:spacing w:val="-5"/>
                <w:sz w:val="24"/>
              </w:rPr>
              <w:t xml:space="preserve"> </w:t>
            </w:r>
            <w:r>
              <w:rPr>
                <w:sz w:val="24"/>
              </w:rPr>
              <w:t>проведення</w:t>
            </w:r>
            <w:r>
              <w:rPr>
                <w:spacing w:val="-1"/>
                <w:sz w:val="24"/>
              </w:rPr>
              <w:t xml:space="preserve"> </w:t>
            </w:r>
            <w:r>
              <w:rPr>
                <w:spacing w:val="-2"/>
                <w:sz w:val="24"/>
              </w:rPr>
              <w:t>конкурсу:</w:t>
            </w:r>
          </w:p>
        </w:tc>
        <w:tc>
          <w:tcPr>
            <w:tcW w:w="5959" w:type="dxa"/>
            <w:tcBorders>
              <w:top w:val="single" w:sz="4" w:space="0" w:color="000000"/>
              <w:left w:val="single" w:sz="4" w:space="0" w:color="000000"/>
              <w:bottom w:val="single" w:sz="4" w:space="0" w:color="000000"/>
              <w:right w:val="single" w:sz="4" w:space="0" w:color="000000"/>
            </w:tcBorders>
          </w:tcPr>
          <w:p w14:paraId="41C33A20" w14:textId="7F7C1916" w:rsidR="006B7BE6" w:rsidRDefault="003065CF">
            <w:pPr>
              <w:pStyle w:val="TableParagraph"/>
              <w:spacing w:line="256" w:lineRule="exact"/>
              <w:ind w:left="108"/>
              <w:rPr>
                <w:sz w:val="24"/>
              </w:rPr>
            </w:pPr>
            <w:r w:rsidRPr="003065CF">
              <w:rPr>
                <w:sz w:val="24"/>
              </w:rPr>
              <w:softHyphen/>
            </w:r>
            <w:r w:rsidRPr="003065CF">
              <w:rPr>
                <w:sz w:val="24"/>
              </w:rPr>
              <w:softHyphen/>
            </w:r>
            <w:r w:rsidRPr="003065CF">
              <w:rPr>
                <w:sz w:val="24"/>
              </w:rPr>
              <w:softHyphen/>
            </w:r>
            <w:r w:rsidRPr="003065CF">
              <w:rPr>
                <w:sz w:val="24"/>
              </w:rPr>
              <w:softHyphen/>
            </w:r>
            <w:r w:rsidR="003D11F7" w:rsidRPr="003065CF">
              <w:rPr>
                <w:sz w:val="24"/>
              </w:rPr>
              <w:t>1</w:t>
            </w:r>
            <w:r w:rsidR="00D674DA" w:rsidRPr="003065CF">
              <w:rPr>
                <w:sz w:val="24"/>
              </w:rPr>
              <w:t>7</w:t>
            </w:r>
            <w:r w:rsidRPr="003065CF">
              <w:rPr>
                <w:sz w:val="24"/>
              </w:rPr>
              <w:t xml:space="preserve"> листопада 2023 року</w:t>
            </w:r>
            <w:r w:rsidRPr="003065CF">
              <w:rPr>
                <w:spacing w:val="-9"/>
                <w:sz w:val="24"/>
              </w:rPr>
              <w:t xml:space="preserve"> </w:t>
            </w:r>
            <w:r w:rsidRPr="003065CF">
              <w:rPr>
                <w:sz w:val="24"/>
              </w:rPr>
              <w:t>з</w:t>
            </w:r>
            <w:r w:rsidRPr="003065CF">
              <w:rPr>
                <w:spacing w:val="1"/>
                <w:sz w:val="24"/>
              </w:rPr>
              <w:t xml:space="preserve"> </w:t>
            </w:r>
            <w:r w:rsidRPr="003065CF">
              <w:rPr>
                <w:sz w:val="24"/>
              </w:rPr>
              <w:t>09-00</w:t>
            </w:r>
            <w:r w:rsidRPr="003065CF">
              <w:rPr>
                <w:spacing w:val="-1"/>
                <w:sz w:val="24"/>
              </w:rPr>
              <w:t xml:space="preserve"> </w:t>
            </w:r>
            <w:r w:rsidRPr="003065CF">
              <w:rPr>
                <w:sz w:val="24"/>
              </w:rPr>
              <w:t>годин за</w:t>
            </w:r>
            <w:r w:rsidRPr="003065CF">
              <w:rPr>
                <w:spacing w:val="-2"/>
                <w:sz w:val="24"/>
              </w:rPr>
              <w:t xml:space="preserve"> </w:t>
            </w:r>
            <w:r w:rsidRPr="003065CF">
              <w:rPr>
                <w:sz w:val="24"/>
              </w:rPr>
              <w:t>Київським</w:t>
            </w:r>
            <w:r w:rsidRPr="003065CF">
              <w:rPr>
                <w:spacing w:val="-1"/>
                <w:sz w:val="24"/>
              </w:rPr>
              <w:t xml:space="preserve"> </w:t>
            </w:r>
            <w:r>
              <w:rPr>
                <w:spacing w:val="-2"/>
                <w:sz w:val="24"/>
              </w:rPr>
              <w:t>часом</w:t>
            </w:r>
          </w:p>
        </w:tc>
      </w:tr>
      <w:tr w:rsidR="006B7BE6" w14:paraId="145987BD" w14:textId="77777777">
        <w:trPr>
          <w:trHeight w:val="3312"/>
        </w:trPr>
        <w:tc>
          <w:tcPr>
            <w:tcW w:w="756" w:type="dxa"/>
            <w:tcBorders>
              <w:top w:val="single" w:sz="4" w:space="0" w:color="000000"/>
              <w:left w:val="single" w:sz="4" w:space="0" w:color="000000"/>
              <w:bottom w:val="single" w:sz="4" w:space="0" w:color="000000"/>
              <w:right w:val="single" w:sz="4" w:space="0" w:color="000000"/>
            </w:tcBorders>
          </w:tcPr>
          <w:p w14:paraId="16995F01" w14:textId="77777777" w:rsidR="006B7BE6" w:rsidRDefault="003065CF">
            <w:pPr>
              <w:pStyle w:val="TableParagraph"/>
              <w:spacing w:line="270" w:lineRule="exact"/>
              <w:rPr>
                <w:sz w:val="24"/>
              </w:rPr>
            </w:pPr>
            <w:r>
              <w:rPr>
                <w:spacing w:val="-4"/>
                <w:sz w:val="24"/>
              </w:rPr>
              <w:t>3.2.</w:t>
            </w:r>
          </w:p>
        </w:tc>
        <w:tc>
          <w:tcPr>
            <w:tcW w:w="3919" w:type="dxa"/>
            <w:tcBorders>
              <w:top w:val="single" w:sz="4" w:space="0" w:color="000000"/>
              <w:left w:val="single" w:sz="4" w:space="0" w:color="000000"/>
              <w:bottom w:val="single" w:sz="4" w:space="0" w:color="000000"/>
              <w:right w:val="single" w:sz="4" w:space="0" w:color="000000"/>
            </w:tcBorders>
          </w:tcPr>
          <w:p w14:paraId="14DE62FC" w14:textId="77777777" w:rsidR="006B7BE6" w:rsidRDefault="003065CF">
            <w:pPr>
              <w:pStyle w:val="TableParagraph"/>
              <w:tabs>
                <w:tab w:val="left" w:pos="1734"/>
                <w:tab w:val="left" w:pos="2967"/>
              </w:tabs>
              <w:ind w:right="98"/>
              <w:rPr>
                <w:sz w:val="24"/>
              </w:rPr>
            </w:pPr>
            <w:r>
              <w:rPr>
                <w:spacing w:val="-2"/>
                <w:sz w:val="24"/>
              </w:rPr>
              <w:t>Кінцевий</w:t>
            </w:r>
            <w:r>
              <w:rPr>
                <w:sz w:val="24"/>
              </w:rPr>
              <w:tab/>
            </w:r>
            <w:r>
              <w:rPr>
                <w:spacing w:val="-4"/>
                <w:sz w:val="24"/>
              </w:rPr>
              <w:t>строк</w:t>
            </w:r>
            <w:r>
              <w:rPr>
                <w:sz w:val="24"/>
              </w:rPr>
              <w:tab/>
            </w:r>
            <w:r>
              <w:rPr>
                <w:spacing w:val="-2"/>
                <w:sz w:val="24"/>
              </w:rPr>
              <w:t>подання документів:</w:t>
            </w:r>
          </w:p>
        </w:tc>
        <w:tc>
          <w:tcPr>
            <w:tcW w:w="5959" w:type="dxa"/>
            <w:tcBorders>
              <w:top w:val="single" w:sz="4" w:space="0" w:color="000000"/>
              <w:left w:val="single" w:sz="4" w:space="0" w:color="000000"/>
              <w:bottom w:val="single" w:sz="4" w:space="0" w:color="000000"/>
              <w:right w:val="single" w:sz="4" w:space="0" w:color="000000"/>
            </w:tcBorders>
          </w:tcPr>
          <w:p w14:paraId="32882B2C" w14:textId="3674EC35" w:rsidR="006B7BE6" w:rsidRDefault="003065CF">
            <w:pPr>
              <w:pStyle w:val="TableParagraph"/>
              <w:ind w:left="108" w:right="93"/>
              <w:jc w:val="both"/>
              <w:rPr>
                <w:sz w:val="24"/>
              </w:rPr>
            </w:pPr>
            <w:r>
              <w:rPr>
                <w:sz w:val="24"/>
              </w:rPr>
              <w:t>Кінцевий</w:t>
            </w:r>
            <w:r>
              <w:rPr>
                <w:spacing w:val="80"/>
                <w:sz w:val="24"/>
              </w:rPr>
              <w:t xml:space="preserve"> </w:t>
            </w:r>
            <w:r>
              <w:rPr>
                <w:sz w:val="24"/>
              </w:rPr>
              <w:t>строк</w:t>
            </w:r>
            <w:r>
              <w:rPr>
                <w:spacing w:val="80"/>
                <w:sz w:val="24"/>
              </w:rPr>
              <w:t xml:space="preserve"> </w:t>
            </w:r>
            <w:r>
              <w:rPr>
                <w:sz w:val="24"/>
              </w:rPr>
              <w:t>подання (отримання)</w:t>
            </w:r>
            <w:r>
              <w:rPr>
                <w:spacing w:val="80"/>
                <w:sz w:val="24"/>
              </w:rPr>
              <w:t xml:space="preserve"> </w:t>
            </w:r>
            <w:r>
              <w:rPr>
                <w:sz w:val="24"/>
              </w:rPr>
              <w:t>конкурсних</w:t>
            </w:r>
            <w:r>
              <w:rPr>
                <w:spacing w:val="80"/>
                <w:sz w:val="24"/>
              </w:rPr>
              <w:t xml:space="preserve"> </w:t>
            </w:r>
            <w:r w:rsidRPr="003065CF">
              <w:rPr>
                <w:sz w:val="24"/>
              </w:rPr>
              <w:t>пропозицій</w:t>
            </w:r>
            <w:r w:rsidRPr="003065CF">
              <w:rPr>
                <w:spacing w:val="80"/>
                <w:sz w:val="24"/>
              </w:rPr>
              <w:t xml:space="preserve"> </w:t>
            </w:r>
            <w:r w:rsidRPr="003065CF">
              <w:rPr>
                <w:sz w:val="24"/>
              </w:rPr>
              <w:t xml:space="preserve">–  </w:t>
            </w:r>
            <w:r w:rsidR="003D11F7" w:rsidRPr="003065CF">
              <w:rPr>
                <w:sz w:val="24"/>
              </w:rPr>
              <w:t>2</w:t>
            </w:r>
            <w:r w:rsidR="00D674DA" w:rsidRPr="003065CF">
              <w:rPr>
                <w:sz w:val="24"/>
              </w:rPr>
              <w:t>3</w:t>
            </w:r>
            <w:r w:rsidRPr="003065CF">
              <w:rPr>
                <w:sz w:val="24"/>
              </w:rPr>
              <w:t xml:space="preserve"> листопада 2023 </w:t>
            </w:r>
            <w:r w:rsidRPr="003065CF">
              <w:rPr>
                <w:sz w:val="24"/>
              </w:rPr>
              <w:t>року</w:t>
            </w:r>
            <w:r w:rsidRPr="003065CF">
              <w:rPr>
                <w:spacing w:val="-2"/>
                <w:sz w:val="24"/>
              </w:rPr>
              <w:t xml:space="preserve"> </w:t>
            </w:r>
            <w:r w:rsidRPr="003065CF">
              <w:rPr>
                <w:sz w:val="24"/>
              </w:rPr>
              <w:t xml:space="preserve">до </w:t>
            </w:r>
            <w:commentRangeStart w:id="5"/>
            <w:r w:rsidRPr="003065CF">
              <w:rPr>
                <w:sz w:val="24"/>
              </w:rPr>
              <w:t>18-00</w:t>
            </w:r>
            <w:r w:rsidRPr="003065CF">
              <w:rPr>
                <w:sz w:val="24"/>
              </w:rPr>
              <w:t xml:space="preserve"> </w:t>
            </w:r>
            <w:commentRangeEnd w:id="5"/>
            <w:r w:rsidRPr="003065CF">
              <w:commentReference w:id="5"/>
            </w:r>
            <w:r w:rsidRPr="003065CF">
              <w:rPr>
                <w:sz w:val="24"/>
              </w:rPr>
              <w:t xml:space="preserve">години </w:t>
            </w:r>
            <w:r>
              <w:rPr>
                <w:sz w:val="24"/>
              </w:rPr>
              <w:t xml:space="preserve">за Київським </w:t>
            </w:r>
            <w:r>
              <w:rPr>
                <w:spacing w:val="-2"/>
                <w:sz w:val="24"/>
              </w:rPr>
              <w:t xml:space="preserve">часом. </w:t>
            </w:r>
          </w:p>
          <w:p w14:paraId="1EB3B46E" w14:textId="77777777" w:rsidR="006B7BE6" w:rsidRDefault="003065CF">
            <w:pPr>
              <w:pStyle w:val="TableParagraph"/>
              <w:ind w:left="108"/>
              <w:jc w:val="both"/>
              <w:rPr>
                <w:sz w:val="24"/>
              </w:rPr>
            </w:pPr>
            <w:r>
              <w:rPr>
                <w:sz w:val="24"/>
              </w:rPr>
              <w:t>Отримана</w:t>
            </w:r>
            <w:r>
              <w:rPr>
                <w:spacing w:val="10"/>
                <w:sz w:val="24"/>
              </w:rPr>
              <w:t xml:space="preserve"> </w:t>
            </w:r>
            <w:r>
              <w:rPr>
                <w:sz w:val="24"/>
              </w:rPr>
              <w:t>конкурсна</w:t>
            </w:r>
            <w:r>
              <w:rPr>
                <w:spacing w:val="57"/>
                <w:w w:val="150"/>
                <w:sz w:val="24"/>
              </w:rPr>
              <w:t xml:space="preserve"> </w:t>
            </w:r>
            <w:r>
              <w:rPr>
                <w:sz w:val="24"/>
              </w:rPr>
              <w:t>пропозиція</w:t>
            </w:r>
            <w:r>
              <w:rPr>
                <w:spacing w:val="14"/>
                <w:sz w:val="24"/>
              </w:rPr>
              <w:t xml:space="preserve"> </w:t>
            </w:r>
            <w:r>
              <w:rPr>
                <w:sz w:val="24"/>
              </w:rPr>
              <w:t>вноситься</w:t>
            </w:r>
            <w:r>
              <w:rPr>
                <w:spacing w:val="13"/>
                <w:sz w:val="24"/>
              </w:rPr>
              <w:t xml:space="preserve"> </w:t>
            </w:r>
            <w:r>
              <w:rPr>
                <w:sz w:val="24"/>
              </w:rPr>
              <w:t>до</w:t>
            </w:r>
            <w:r>
              <w:rPr>
                <w:spacing w:val="12"/>
                <w:sz w:val="24"/>
              </w:rPr>
              <w:t xml:space="preserve"> </w:t>
            </w:r>
            <w:r>
              <w:rPr>
                <w:spacing w:val="-2"/>
                <w:sz w:val="24"/>
              </w:rPr>
              <w:t>реєстру</w:t>
            </w:r>
          </w:p>
          <w:p w14:paraId="6F1D977B" w14:textId="77777777" w:rsidR="006B7BE6" w:rsidRDefault="003065CF">
            <w:pPr>
              <w:pStyle w:val="TableParagraph"/>
              <w:ind w:left="108"/>
              <w:jc w:val="both"/>
              <w:rPr>
                <w:sz w:val="24"/>
              </w:rPr>
            </w:pPr>
            <w:r>
              <w:rPr>
                <w:sz w:val="24"/>
              </w:rPr>
              <w:t>–</w:t>
            </w:r>
            <w:r>
              <w:rPr>
                <w:spacing w:val="-1"/>
                <w:sz w:val="24"/>
              </w:rPr>
              <w:t xml:space="preserve"> </w:t>
            </w:r>
            <w:r>
              <w:rPr>
                <w:sz w:val="24"/>
              </w:rPr>
              <w:t>реєстру</w:t>
            </w:r>
            <w:r>
              <w:rPr>
                <w:spacing w:val="-6"/>
                <w:sz w:val="24"/>
              </w:rPr>
              <w:t xml:space="preserve"> </w:t>
            </w:r>
            <w:r>
              <w:rPr>
                <w:sz w:val="24"/>
              </w:rPr>
              <w:t xml:space="preserve">отримання </w:t>
            </w:r>
            <w:r>
              <w:rPr>
                <w:spacing w:val="-2"/>
                <w:sz w:val="24"/>
              </w:rPr>
              <w:t>пропозицій.</w:t>
            </w:r>
          </w:p>
          <w:p w14:paraId="5D493A60" w14:textId="77777777" w:rsidR="006B7BE6" w:rsidRDefault="003065CF">
            <w:pPr>
              <w:pStyle w:val="TableParagraph"/>
              <w:ind w:left="108" w:right="100"/>
              <w:jc w:val="both"/>
              <w:rPr>
                <w:sz w:val="24"/>
              </w:rPr>
            </w:pPr>
            <w:r>
              <w:rPr>
                <w:sz w:val="24"/>
              </w:rPr>
              <w:t>Конкурсні пропозиції, отримані Замовником після закінчення строку їх подання не розглядаються.</w:t>
            </w:r>
          </w:p>
          <w:p w14:paraId="5D5155E8" w14:textId="77777777" w:rsidR="006B7BE6" w:rsidRDefault="003065CF">
            <w:pPr>
              <w:pStyle w:val="TableParagraph"/>
              <w:spacing w:before="1" w:line="270" w:lineRule="atLeast"/>
              <w:ind w:left="108" w:right="96"/>
              <w:jc w:val="both"/>
              <w:rPr>
                <w:sz w:val="24"/>
              </w:rPr>
            </w:pPr>
            <w:r>
              <w:rPr>
                <w:sz w:val="24"/>
              </w:rPr>
              <w:t>Кожен претендент має право подати тільки одну конкурсну</w:t>
            </w:r>
            <w:r>
              <w:rPr>
                <w:spacing w:val="-2"/>
                <w:sz w:val="24"/>
              </w:rPr>
              <w:t xml:space="preserve"> </w:t>
            </w:r>
            <w:r>
              <w:rPr>
                <w:sz w:val="24"/>
              </w:rPr>
              <w:t>пропозицію, яка не може бути змінена після закінчення строку подання конкурсних пропозицій.</w:t>
            </w:r>
          </w:p>
        </w:tc>
      </w:tr>
      <w:tr w:rsidR="006B7BE6" w14:paraId="6946F409" w14:textId="77777777">
        <w:trPr>
          <w:trHeight w:val="551"/>
        </w:trPr>
        <w:tc>
          <w:tcPr>
            <w:tcW w:w="756" w:type="dxa"/>
            <w:tcBorders>
              <w:top w:val="single" w:sz="4" w:space="0" w:color="000000"/>
              <w:left w:val="single" w:sz="4" w:space="0" w:color="000000"/>
              <w:bottom w:val="single" w:sz="4" w:space="0" w:color="000000"/>
              <w:right w:val="single" w:sz="4" w:space="0" w:color="000000"/>
            </w:tcBorders>
          </w:tcPr>
          <w:p w14:paraId="49B92B10" w14:textId="77777777" w:rsidR="006B7BE6" w:rsidRDefault="003065CF">
            <w:pPr>
              <w:pStyle w:val="TableParagraph"/>
              <w:spacing w:line="270" w:lineRule="exact"/>
              <w:rPr>
                <w:sz w:val="24"/>
              </w:rPr>
            </w:pPr>
            <w:r>
              <w:rPr>
                <w:spacing w:val="-4"/>
                <w:sz w:val="24"/>
              </w:rPr>
              <w:t>3.3.</w:t>
            </w:r>
          </w:p>
        </w:tc>
        <w:tc>
          <w:tcPr>
            <w:tcW w:w="3919" w:type="dxa"/>
            <w:tcBorders>
              <w:top w:val="single" w:sz="4" w:space="0" w:color="000000"/>
              <w:left w:val="single" w:sz="4" w:space="0" w:color="000000"/>
              <w:bottom w:val="single" w:sz="4" w:space="0" w:color="000000"/>
              <w:right w:val="single" w:sz="4" w:space="0" w:color="000000"/>
            </w:tcBorders>
          </w:tcPr>
          <w:p w14:paraId="5FB5D0A3" w14:textId="77777777" w:rsidR="006B7BE6" w:rsidRDefault="003065CF">
            <w:pPr>
              <w:pStyle w:val="TableParagraph"/>
              <w:tabs>
                <w:tab w:val="left" w:pos="1119"/>
                <w:tab w:val="left" w:pos="1546"/>
                <w:tab w:val="left" w:pos="2971"/>
              </w:tabs>
              <w:spacing w:line="270" w:lineRule="exact"/>
              <w:rPr>
                <w:sz w:val="24"/>
              </w:rPr>
            </w:pPr>
            <w:r>
              <w:rPr>
                <w:spacing w:val="-2"/>
                <w:sz w:val="24"/>
              </w:rPr>
              <w:t>Розгляд</w:t>
            </w:r>
            <w:r>
              <w:rPr>
                <w:sz w:val="24"/>
              </w:rPr>
              <w:tab/>
            </w:r>
            <w:r>
              <w:rPr>
                <w:spacing w:val="-5"/>
                <w:sz w:val="24"/>
              </w:rPr>
              <w:t>та</w:t>
            </w:r>
            <w:r>
              <w:rPr>
                <w:sz w:val="24"/>
              </w:rPr>
              <w:tab/>
            </w:r>
            <w:r>
              <w:rPr>
                <w:spacing w:val="-2"/>
                <w:sz w:val="24"/>
              </w:rPr>
              <w:t>оцінювання</w:t>
            </w:r>
            <w:r>
              <w:rPr>
                <w:sz w:val="24"/>
              </w:rPr>
              <w:tab/>
            </w:r>
            <w:r>
              <w:rPr>
                <w:spacing w:val="-2"/>
                <w:sz w:val="24"/>
              </w:rPr>
              <w:t>наданих</w:t>
            </w:r>
          </w:p>
          <w:p w14:paraId="5D11F686" w14:textId="77777777" w:rsidR="006B7BE6" w:rsidRDefault="003065CF">
            <w:pPr>
              <w:pStyle w:val="TableParagraph"/>
              <w:spacing w:line="261" w:lineRule="exact"/>
              <w:rPr>
                <w:sz w:val="24"/>
              </w:rPr>
            </w:pPr>
            <w:r>
              <w:rPr>
                <w:spacing w:val="-2"/>
                <w:sz w:val="24"/>
              </w:rPr>
              <w:t>пропозицій:</w:t>
            </w:r>
          </w:p>
        </w:tc>
        <w:tc>
          <w:tcPr>
            <w:tcW w:w="5959" w:type="dxa"/>
            <w:tcBorders>
              <w:top w:val="single" w:sz="4" w:space="0" w:color="000000"/>
              <w:left w:val="single" w:sz="4" w:space="0" w:color="000000"/>
              <w:bottom w:val="single" w:sz="4" w:space="0" w:color="000000"/>
              <w:right w:val="single" w:sz="4" w:space="0" w:color="000000"/>
            </w:tcBorders>
          </w:tcPr>
          <w:p w14:paraId="152B4F72" w14:textId="5ED6E693" w:rsidR="006B7BE6" w:rsidRDefault="003065CF">
            <w:pPr>
              <w:pStyle w:val="TableParagraph"/>
              <w:tabs>
                <w:tab w:val="left" w:pos="2183"/>
                <w:tab w:val="left" w:pos="3166"/>
                <w:tab w:val="left" w:pos="4896"/>
              </w:tabs>
              <w:ind w:left="108" w:right="95"/>
              <w:rPr>
                <w:sz w:val="24"/>
              </w:rPr>
            </w:pPr>
            <w:r w:rsidRPr="003065CF">
              <w:rPr>
                <w:spacing w:val="-2"/>
                <w:sz w:val="24"/>
              </w:rPr>
              <w:t xml:space="preserve">До  </w:t>
            </w:r>
            <w:commentRangeStart w:id="6"/>
            <w:del w:id="7" w:author="Anna Petrovskaya" w:date="2023-10-31T17:27:00Z">
              <w:r w:rsidRPr="003065CF">
                <w:rPr>
                  <w:spacing w:val="-2"/>
                  <w:sz w:val="24"/>
                </w:rPr>
                <w:delText xml:space="preserve">31 </w:delText>
              </w:r>
            </w:del>
            <w:r w:rsidRPr="003065CF">
              <w:rPr>
                <w:spacing w:val="-2"/>
                <w:sz w:val="24"/>
                <w:lang w:val="en-US"/>
              </w:rPr>
              <w:t xml:space="preserve">21 </w:t>
            </w:r>
            <w:r w:rsidRPr="003065CF">
              <w:rPr>
                <w:spacing w:val="-2"/>
                <w:sz w:val="24"/>
              </w:rPr>
              <w:t>грудня</w:t>
            </w:r>
            <w:ins w:id="8" w:author="Anna Petrovskaya" w:date="2023-10-31T17:27:00Z">
              <w:r w:rsidRPr="003065CF">
                <w:rPr>
                  <w:spacing w:val="-2"/>
                  <w:sz w:val="24"/>
                </w:rPr>
                <w:t xml:space="preserve"> </w:t>
              </w:r>
            </w:ins>
            <w:commentRangeEnd w:id="6"/>
            <w:r w:rsidR="00BB2514" w:rsidRPr="003065CF">
              <w:rPr>
                <w:rStyle w:val="a9"/>
              </w:rPr>
              <w:commentReference w:id="6"/>
            </w:r>
            <w:r w:rsidRPr="003065CF">
              <w:rPr>
                <w:spacing w:val="-2"/>
                <w:sz w:val="24"/>
              </w:rPr>
              <w:t xml:space="preserve">2023 </w:t>
            </w:r>
            <w:r w:rsidRPr="003065CF">
              <w:rPr>
                <w:spacing w:val="-2"/>
                <w:sz w:val="24"/>
              </w:rPr>
              <w:t>року включно</w:t>
            </w:r>
          </w:p>
        </w:tc>
      </w:tr>
      <w:tr w:rsidR="006B7BE6" w14:paraId="71FDD750" w14:textId="77777777">
        <w:trPr>
          <w:trHeight w:val="827"/>
        </w:trPr>
        <w:tc>
          <w:tcPr>
            <w:tcW w:w="756" w:type="dxa"/>
            <w:tcBorders>
              <w:top w:val="single" w:sz="4" w:space="0" w:color="000000"/>
              <w:left w:val="single" w:sz="4" w:space="0" w:color="000000"/>
              <w:bottom w:val="single" w:sz="4" w:space="0" w:color="000000"/>
              <w:right w:val="single" w:sz="4" w:space="0" w:color="000000"/>
            </w:tcBorders>
          </w:tcPr>
          <w:p w14:paraId="620CDA1B" w14:textId="77777777" w:rsidR="006B7BE6" w:rsidRDefault="003065CF">
            <w:pPr>
              <w:pStyle w:val="TableParagraph"/>
              <w:spacing w:line="270" w:lineRule="exact"/>
              <w:rPr>
                <w:sz w:val="24"/>
              </w:rPr>
            </w:pPr>
            <w:r>
              <w:rPr>
                <w:spacing w:val="-4"/>
                <w:sz w:val="24"/>
              </w:rPr>
              <w:t>3.4.</w:t>
            </w:r>
          </w:p>
        </w:tc>
        <w:tc>
          <w:tcPr>
            <w:tcW w:w="3919" w:type="dxa"/>
            <w:tcBorders>
              <w:top w:val="single" w:sz="4" w:space="0" w:color="000000"/>
              <w:left w:val="single" w:sz="4" w:space="0" w:color="000000"/>
              <w:bottom w:val="single" w:sz="4" w:space="0" w:color="000000"/>
              <w:right w:val="single" w:sz="4" w:space="0" w:color="000000"/>
            </w:tcBorders>
          </w:tcPr>
          <w:p w14:paraId="221819AC" w14:textId="77777777" w:rsidR="006B7BE6" w:rsidRDefault="003065CF">
            <w:pPr>
              <w:pStyle w:val="TableParagraph"/>
              <w:rPr>
                <w:sz w:val="24"/>
              </w:rPr>
            </w:pPr>
            <w:r>
              <w:rPr>
                <w:sz w:val="24"/>
              </w:rPr>
              <w:t>Спосіб</w:t>
            </w:r>
            <w:r>
              <w:rPr>
                <w:spacing w:val="40"/>
                <w:sz w:val="24"/>
              </w:rPr>
              <w:t xml:space="preserve"> </w:t>
            </w:r>
            <w:r>
              <w:rPr>
                <w:sz w:val="24"/>
              </w:rPr>
              <w:t>та</w:t>
            </w:r>
            <w:r>
              <w:rPr>
                <w:spacing w:val="39"/>
                <w:sz w:val="24"/>
              </w:rPr>
              <w:t xml:space="preserve"> </w:t>
            </w:r>
            <w:r>
              <w:rPr>
                <w:sz w:val="24"/>
              </w:rPr>
              <w:t>строк</w:t>
            </w:r>
            <w:r>
              <w:rPr>
                <w:spacing w:val="40"/>
                <w:sz w:val="24"/>
              </w:rPr>
              <w:t xml:space="preserve"> </w:t>
            </w:r>
            <w:r>
              <w:rPr>
                <w:sz w:val="24"/>
              </w:rPr>
              <w:t>повідомлення</w:t>
            </w:r>
            <w:r>
              <w:rPr>
                <w:spacing w:val="40"/>
                <w:sz w:val="24"/>
              </w:rPr>
              <w:t xml:space="preserve"> </w:t>
            </w:r>
            <w:r>
              <w:rPr>
                <w:sz w:val="24"/>
              </w:rPr>
              <w:t>про результати конкурсу:</w:t>
            </w:r>
          </w:p>
        </w:tc>
        <w:tc>
          <w:tcPr>
            <w:tcW w:w="5959" w:type="dxa"/>
            <w:tcBorders>
              <w:top w:val="single" w:sz="4" w:space="0" w:color="000000"/>
              <w:left w:val="single" w:sz="4" w:space="0" w:color="000000"/>
              <w:bottom w:val="single" w:sz="4" w:space="0" w:color="000000"/>
              <w:right w:val="single" w:sz="4" w:space="0" w:color="000000"/>
            </w:tcBorders>
          </w:tcPr>
          <w:p w14:paraId="119DA97D" w14:textId="77777777" w:rsidR="006B7BE6" w:rsidRDefault="003065CF">
            <w:pPr>
              <w:pStyle w:val="TableParagraph"/>
              <w:tabs>
                <w:tab w:val="left" w:pos="2183"/>
                <w:tab w:val="left" w:pos="3166"/>
                <w:tab w:val="left" w:pos="4896"/>
              </w:tabs>
              <w:ind w:left="108" w:right="95"/>
              <w:rPr>
                <w:sz w:val="24"/>
              </w:rPr>
            </w:pPr>
            <w:r>
              <w:rPr>
                <w:spacing w:val="-2"/>
                <w:sz w:val="24"/>
              </w:rPr>
              <w:t>Повідомлення</w:t>
            </w:r>
            <w:r>
              <w:rPr>
                <w:sz w:val="24"/>
              </w:rPr>
              <w:tab/>
            </w:r>
            <w:r>
              <w:rPr>
                <w:spacing w:val="-4"/>
                <w:sz w:val="24"/>
              </w:rPr>
              <w:t>про</w:t>
            </w:r>
            <w:r>
              <w:rPr>
                <w:sz w:val="24"/>
              </w:rPr>
              <w:tab/>
            </w:r>
            <w:r>
              <w:rPr>
                <w:spacing w:val="-2"/>
                <w:sz w:val="24"/>
              </w:rPr>
              <w:t>результати</w:t>
            </w:r>
            <w:r>
              <w:rPr>
                <w:sz w:val="24"/>
              </w:rPr>
              <w:tab/>
            </w:r>
            <w:r>
              <w:rPr>
                <w:spacing w:val="-2"/>
                <w:sz w:val="24"/>
              </w:rPr>
              <w:t xml:space="preserve">конкурсу </w:t>
            </w:r>
            <w:r>
              <w:rPr>
                <w:sz w:val="24"/>
              </w:rPr>
              <w:t>оприлюднюється</w:t>
            </w:r>
            <w:r>
              <w:rPr>
                <w:spacing w:val="21"/>
                <w:sz w:val="24"/>
              </w:rPr>
              <w:t xml:space="preserve"> </w:t>
            </w:r>
            <w:r>
              <w:rPr>
                <w:sz w:val="24"/>
              </w:rPr>
              <w:t>на</w:t>
            </w:r>
            <w:r>
              <w:rPr>
                <w:spacing w:val="23"/>
                <w:sz w:val="24"/>
              </w:rPr>
              <w:t xml:space="preserve"> </w:t>
            </w:r>
            <w:r>
              <w:rPr>
                <w:sz w:val="24"/>
              </w:rPr>
              <w:t>офіційному</w:t>
            </w:r>
            <w:r>
              <w:rPr>
                <w:spacing w:val="14"/>
                <w:sz w:val="24"/>
              </w:rPr>
              <w:t xml:space="preserve"> </w:t>
            </w:r>
            <w:r>
              <w:rPr>
                <w:sz w:val="24"/>
              </w:rPr>
              <w:t>веб-сайті</w:t>
            </w:r>
            <w:r>
              <w:rPr>
                <w:spacing w:val="22"/>
                <w:sz w:val="24"/>
              </w:rPr>
              <w:t xml:space="preserve"> </w:t>
            </w:r>
            <w:r>
              <w:rPr>
                <w:sz w:val="24"/>
              </w:rPr>
              <w:t>Замовника</w:t>
            </w:r>
            <w:r>
              <w:rPr>
                <w:spacing w:val="21"/>
                <w:sz w:val="24"/>
              </w:rPr>
              <w:t xml:space="preserve"> </w:t>
            </w:r>
            <w:r>
              <w:rPr>
                <w:spacing w:val="-10"/>
                <w:sz w:val="24"/>
              </w:rPr>
              <w:t>в</w:t>
            </w:r>
          </w:p>
          <w:p w14:paraId="687BD741" w14:textId="77777777" w:rsidR="006B7BE6" w:rsidRDefault="003065CF">
            <w:pPr>
              <w:pStyle w:val="TableParagraph"/>
              <w:spacing w:line="261" w:lineRule="exact"/>
              <w:ind w:left="108"/>
              <w:rPr>
                <w:sz w:val="24"/>
              </w:rPr>
            </w:pPr>
            <w:r>
              <w:rPr>
                <w:sz w:val="24"/>
              </w:rPr>
              <w:t>мережі</w:t>
            </w:r>
            <w:r>
              <w:rPr>
                <w:spacing w:val="-4"/>
                <w:sz w:val="24"/>
              </w:rPr>
              <w:t xml:space="preserve"> </w:t>
            </w:r>
            <w:r>
              <w:rPr>
                <w:sz w:val="24"/>
              </w:rPr>
              <w:t>Інтернет</w:t>
            </w:r>
            <w:r>
              <w:rPr>
                <w:spacing w:val="22"/>
                <w:sz w:val="24"/>
              </w:rPr>
              <w:t>: ergopack.sarantisgroup.com.</w:t>
            </w:r>
          </w:p>
        </w:tc>
      </w:tr>
      <w:tr w:rsidR="006B7BE6" w14:paraId="1E465083" w14:textId="77777777">
        <w:trPr>
          <w:trHeight w:val="827"/>
        </w:trPr>
        <w:tc>
          <w:tcPr>
            <w:tcW w:w="756" w:type="dxa"/>
            <w:tcBorders>
              <w:top w:val="single" w:sz="4" w:space="0" w:color="000000"/>
              <w:left w:val="single" w:sz="4" w:space="0" w:color="000000"/>
              <w:bottom w:val="single" w:sz="4" w:space="0" w:color="000000"/>
              <w:right w:val="single" w:sz="4" w:space="0" w:color="000000"/>
            </w:tcBorders>
          </w:tcPr>
          <w:p w14:paraId="323A1E2F" w14:textId="77777777" w:rsidR="006B7BE6" w:rsidRDefault="003065CF">
            <w:pPr>
              <w:pStyle w:val="TableParagraph"/>
              <w:spacing w:line="270" w:lineRule="exact"/>
              <w:rPr>
                <w:sz w:val="24"/>
              </w:rPr>
            </w:pPr>
            <w:r>
              <w:rPr>
                <w:spacing w:val="-5"/>
                <w:sz w:val="24"/>
              </w:rPr>
              <w:lastRenderedPageBreak/>
              <w:t>4.</w:t>
            </w:r>
          </w:p>
        </w:tc>
        <w:tc>
          <w:tcPr>
            <w:tcW w:w="3919" w:type="dxa"/>
            <w:tcBorders>
              <w:top w:val="single" w:sz="4" w:space="0" w:color="000000"/>
              <w:left w:val="single" w:sz="4" w:space="0" w:color="000000"/>
              <w:bottom w:val="single" w:sz="4" w:space="0" w:color="000000"/>
              <w:right w:val="single" w:sz="4" w:space="0" w:color="000000"/>
            </w:tcBorders>
          </w:tcPr>
          <w:p w14:paraId="7AA4D04E" w14:textId="77777777" w:rsidR="006B7BE6" w:rsidRDefault="003065CF">
            <w:pPr>
              <w:pStyle w:val="TableParagraph"/>
              <w:spacing w:line="270" w:lineRule="exact"/>
              <w:rPr>
                <w:sz w:val="24"/>
              </w:rPr>
            </w:pPr>
            <w:r>
              <w:rPr>
                <w:sz w:val="24"/>
              </w:rPr>
              <w:t>Недискримінація</w:t>
            </w:r>
            <w:r>
              <w:rPr>
                <w:spacing w:val="-2"/>
                <w:sz w:val="24"/>
              </w:rPr>
              <w:t xml:space="preserve"> учасників</w:t>
            </w:r>
          </w:p>
        </w:tc>
        <w:tc>
          <w:tcPr>
            <w:tcW w:w="5959" w:type="dxa"/>
            <w:tcBorders>
              <w:top w:val="single" w:sz="4" w:space="0" w:color="000000"/>
              <w:left w:val="single" w:sz="4" w:space="0" w:color="000000"/>
              <w:bottom w:val="single" w:sz="4" w:space="0" w:color="000000"/>
              <w:right w:val="single" w:sz="4" w:space="0" w:color="000000"/>
            </w:tcBorders>
          </w:tcPr>
          <w:p w14:paraId="1FD83B5F" w14:textId="77777777" w:rsidR="006B7BE6" w:rsidRDefault="003065CF">
            <w:pPr>
              <w:pStyle w:val="TableParagraph"/>
              <w:ind w:left="108" w:right="98"/>
              <w:rPr>
                <w:sz w:val="24"/>
              </w:rPr>
            </w:pPr>
            <w:r>
              <w:rPr>
                <w:sz w:val="24"/>
              </w:rPr>
              <w:t>Вітчизняні та</w:t>
            </w:r>
            <w:r>
              <w:rPr>
                <w:spacing w:val="-1"/>
                <w:sz w:val="24"/>
              </w:rPr>
              <w:t xml:space="preserve"> </w:t>
            </w:r>
            <w:r>
              <w:rPr>
                <w:sz w:val="24"/>
              </w:rPr>
              <w:t>іноземні</w:t>
            </w:r>
            <w:r>
              <w:rPr>
                <w:spacing w:val="-3"/>
                <w:sz w:val="24"/>
              </w:rPr>
              <w:t xml:space="preserve"> </w:t>
            </w:r>
            <w:r>
              <w:rPr>
                <w:sz w:val="24"/>
              </w:rPr>
              <w:t>учасники всіх форм</w:t>
            </w:r>
            <w:r>
              <w:rPr>
                <w:spacing w:val="-1"/>
                <w:sz w:val="24"/>
              </w:rPr>
              <w:t xml:space="preserve"> </w:t>
            </w:r>
            <w:r>
              <w:rPr>
                <w:sz w:val="24"/>
              </w:rPr>
              <w:t>власності та організаційно-правових</w:t>
            </w:r>
            <w:r>
              <w:rPr>
                <w:spacing w:val="10"/>
                <w:sz w:val="24"/>
              </w:rPr>
              <w:t xml:space="preserve"> </w:t>
            </w:r>
            <w:r>
              <w:rPr>
                <w:sz w:val="24"/>
              </w:rPr>
              <w:t>форм</w:t>
            </w:r>
            <w:r>
              <w:rPr>
                <w:spacing w:val="12"/>
                <w:sz w:val="24"/>
              </w:rPr>
              <w:t xml:space="preserve"> </w:t>
            </w:r>
            <w:r>
              <w:rPr>
                <w:sz w:val="24"/>
              </w:rPr>
              <w:t>беруть</w:t>
            </w:r>
            <w:r>
              <w:rPr>
                <w:spacing w:val="16"/>
                <w:sz w:val="24"/>
              </w:rPr>
              <w:t xml:space="preserve"> </w:t>
            </w:r>
            <w:r>
              <w:rPr>
                <w:sz w:val="24"/>
              </w:rPr>
              <w:t>участь</w:t>
            </w:r>
            <w:r>
              <w:rPr>
                <w:spacing w:val="16"/>
                <w:sz w:val="24"/>
              </w:rPr>
              <w:t xml:space="preserve"> </w:t>
            </w:r>
            <w:r>
              <w:rPr>
                <w:sz w:val="24"/>
              </w:rPr>
              <w:t>у</w:t>
            </w:r>
            <w:r>
              <w:rPr>
                <w:spacing w:val="11"/>
                <w:sz w:val="24"/>
              </w:rPr>
              <w:t xml:space="preserve"> </w:t>
            </w:r>
            <w:r>
              <w:rPr>
                <w:spacing w:val="-2"/>
                <w:sz w:val="24"/>
              </w:rPr>
              <w:t>конкурсі</w:t>
            </w:r>
          </w:p>
          <w:p w14:paraId="456A68E1" w14:textId="77777777" w:rsidR="006B7BE6" w:rsidRDefault="003065CF">
            <w:pPr>
              <w:pStyle w:val="TableParagraph"/>
              <w:spacing w:line="261" w:lineRule="exact"/>
              <w:ind w:left="108"/>
              <w:rPr>
                <w:sz w:val="24"/>
              </w:rPr>
            </w:pPr>
            <w:r>
              <w:rPr>
                <w:sz w:val="24"/>
              </w:rPr>
              <w:t>на</w:t>
            </w:r>
            <w:r>
              <w:rPr>
                <w:spacing w:val="-2"/>
                <w:sz w:val="24"/>
              </w:rPr>
              <w:t xml:space="preserve"> </w:t>
            </w:r>
            <w:r>
              <w:rPr>
                <w:sz w:val="24"/>
              </w:rPr>
              <w:t>рівних</w:t>
            </w:r>
            <w:r>
              <w:rPr>
                <w:spacing w:val="3"/>
                <w:sz w:val="24"/>
              </w:rPr>
              <w:t xml:space="preserve"> </w:t>
            </w:r>
            <w:r>
              <w:rPr>
                <w:spacing w:val="-2"/>
                <w:sz w:val="24"/>
              </w:rPr>
              <w:t>умовах.</w:t>
            </w:r>
          </w:p>
        </w:tc>
      </w:tr>
      <w:tr w:rsidR="006B7BE6" w14:paraId="4C87F357" w14:textId="77777777">
        <w:trPr>
          <w:trHeight w:val="1106"/>
        </w:trPr>
        <w:tc>
          <w:tcPr>
            <w:tcW w:w="756" w:type="dxa"/>
            <w:tcBorders>
              <w:top w:val="single" w:sz="4" w:space="0" w:color="000000"/>
              <w:left w:val="single" w:sz="4" w:space="0" w:color="000000"/>
              <w:bottom w:val="single" w:sz="4" w:space="0" w:color="000000"/>
              <w:right w:val="single" w:sz="4" w:space="0" w:color="000000"/>
            </w:tcBorders>
          </w:tcPr>
          <w:p w14:paraId="0A8B8417" w14:textId="77777777" w:rsidR="006B7BE6" w:rsidRDefault="003065CF">
            <w:pPr>
              <w:pStyle w:val="TableParagraph"/>
              <w:spacing w:line="273" w:lineRule="exact"/>
              <w:rPr>
                <w:sz w:val="24"/>
              </w:rPr>
            </w:pPr>
            <w:r>
              <w:rPr>
                <w:spacing w:val="-5"/>
                <w:sz w:val="24"/>
              </w:rPr>
              <w:t>5.</w:t>
            </w:r>
          </w:p>
        </w:tc>
        <w:tc>
          <w:tcPr>
            <w:tcW w:w="3919" w:type="dxa"/>
            <w:tcBorders>
              <w:top w:val="single" w:sz="4" w:space="0" w:color="000000"/>
              <w:left w:val="single" w:sz="4" w:space="0" w:color="000000"/>
              <w:bottom w:val="single" w:sz="4" w:space="0" w:color="000000"/>
              <w:right w:val="single" w:sz="4" w:space="0" w:color="000000"/>
            </w:tcBorders>
          </w:tcPr>
          <w:p w14:paraId="2557194F" w14:textId="77777777" w:rsidR="006B7BE6" w:rsidRDefault="003065CF">
            <w:pPr>
              <w:pStyle w:val="TableParagraph"/>
              <w:tabs>
                <w:tab w:val="left" w:pos="1268"/>
                <w:tab w:val="left" w:pos="1477"/>
                <w:tab w:val="left" w:pos="2036"/>
                <w:tab w:val="left" w:pos="3063"/>
                <w:tab w:val="left" w:pos="3384"/>
                <w:tab w:val="left" w:pos="3600"/>
              </w:tabs>
              <w:ind w:right="98"/>
              <w:rPr>
                <w:sz w:val="24"/>
              </w:rPr>
            </w:pPr>
            <w:r>
              <w:rPr>
                <w:spacing w:val="-2"/>
                <w:sz w:val="24"/>
              </w:rPr>
              <w:t>Інформація</w:t>
            </w:r>
            <w:r>
              <w:rPr>
                <w:sz w:val="24"/>
              </w:rPr>
              <w:tab/>
            </w:r>
            <w:r>
              <w:rPr>
                <w:spacing w:val="-4"/>
                <w:sz w:val="24"/>
              </w:rPr>
              <w:t>про</w:t>
            </w:r>
            <w:r>
              <w:rPr>
                <w:sz w:val="24"/>
              </w:rPr>
              <w:tab/>
            </w:r>
            <w:r>
              <w:rPr>
                <w:spacing w:val="-44"/>
                <w:sz w:val="24"/>
              </w:rPr>
              <w:t xml:space="preserve"> </w:t>
            </w:r>
            <w:r>
              <w:rPr>
                <w:sz w:val="24"/>
              </w:rPr>
              <w:t>валюту,</w:t>
            </w:r>
            <w:r>
              <w:rPr>
                <w:sz w:val="24"/>
              </w:rPr>
              <w:tab/>
            </w:r>
            <w:r>
              <w:rPr>
                <w:spacing w:val="-10"/>
                <w:sz w:val="24"/>
              </w:rPr>
              <w:t>у</w:t>
            </w:r>
            <w:r>
              <w:rPr>
                <w:sz w:val="24"/>
              </w:rPr>
              <w:tab/>
            </w:r>
            <w:r>
              <w:rPr>
                <w:spacing w:val="-4"/>
                <w:sz w:val="24"/>
              </w:rPr>
              <w:t xml:space="preserve">якій </w:t>
            </w:r>
            <w:r>
              <w:rPr>
                <w:spacing w:val="-2"/>
                <w:sz w:val="24"/>
              </w:rPr>
              <w:t>повинно</w:t>
            </w:r>
            <w:r>
              <w:rPr>
                <w:sz w:val="24"/>
              </w:rPr>
              <w:tab/>
            </w:r>
            <w:r>
              <w:rPr>
                <w:spacing w:val="-4"/>
                <w:sz w:val="24"/>
              </w:rPr>
              <w:t>бути</w:t>
            </w:r>
            <w:r>
              <w:rPr>
                <w:sz w:val="24"/>
              </w:rPr>
              <w:tab/>
            </w:r>
            <w:r>
              <w:rPr>
                <w:spacing w:val="-2"/>
                <w:sz w:val="24"/>
              </w:rPr>
              <w:t>розраховано</w:t>
            </w:r>
            <w:r>
              <w:rPr>
                <w:sz w:val="24"/>
              </w:rPr>
              <w:tab/>
            </w:r>
            <w:r>
              <w:rPr>
                <w:sz w:val="24"/>
              </w:rPr>
              <w:tab/>
            </w:r>
            <w:r>
              <w:rPr>
                <w:spacing w:val="-5"/>
                <w:sz w:val="24"/>
              </w:rPr>
              <w:t>та</w:t>
            </w:r>
          </w:p>
          <w:p w14:paraId="1972B2F5" w14:textId="77777777" w:rsidR="006B7BE6" w:rsidRDefault="003065CF">
            <w:pPr>
              <w:pStyle w:val="TableParagraph"/>
              <w:tabs>
                <w:tab w:val="left" w:pos="1669"/>
                <w:tab w:val="left" w:pos="2667"/>
              </w:tabs>
              <w:spacing w:line="270" w:lineRule="atLeast"/>
              <w:ind w:right="101"/>
              <w:rPr>
                <w:sz w:val="24"/>
              </w:rPr>
            </w:pPr>
            <w:r>
              <w:rPr>
                <w:spacing w:val="-2"/>
                <w:sz w:val="24"/>
              </w:rPr>
              <w:t>зазначено</w:t>
            </w:r>
            <w:r>
              <w:rPr>
                <w:sz w:val="24"/>
              </w:rPr>
              <w:tab/>
            </w:r>
            <w:r>
              <w:rPr>
                <w:spacing w:val="-4"/>
                <w:sz w:val="24"/>
              </w:rPr>
              <w:t>ціну</w:t>
            </w:r>
            <w:r>
              <w:rPr>
                <w:sz w:val="24"/>
              </w:rPr>
              <w:tab/>
            </w:r>
            <w:r>
              <w:rPr>
                <w:spacing w:val="-2"/>
                <w:sz w:val="24"/>
              </w:rPr>
              <w:t>конкурсної пропозиції</w:t>
            </w:r>
          </w:p>
        </w:tc>
        <w:tc>
          <w:tcPr>
            <w:tcW w:w="5959" w:type="dxa"/>
            <w:tcBorders>
              <w:top w:val="single" w:sz="4" w:space="0" w:color="000000"/>
              <w:left w:val="single" w:sz="4" w:space="0" w:color="000000"/>
              <w:bottom w:val="single" w:sz="4" w:space="0" w:color="000000"/>
              <w:right w:val="single" w:sz="4" w:space="0" w:color="000000"/>
            </w:tcBorders>
          </w:tcPr>
          <w:p w14:paraId="604830E0" w14:textId="77777777" w:rsidR="006B7BE6" w:rsidRDefault="003065CF">
            <w:pPr>
              <w:pStyle w:val="TableParagraph"/>
              <w:spacing w:line="273" w:lineRule="exact"/>
              <w:ind w:left="108"/>
              <w:rPr>
                <w:sz w:val="24"/>
              </w:rPr>
            </w:pPr>
            <w:r>
              <w:rPr>
                <w:sz w:val="24"/>
              </w:rPr>
              <w:t>Валютою</w:t>
            </w:r>
            <w:r>
              <w:rPr>
                <w:spacing w:val="-2"/>
                <w:sz w:val="24"/>
              </w:rPr>
              <w:t xml:space="preserve"> </w:t>
            </w:r>
            <w:r>
              <w:rPr>
                <w:sz w:val="24"/>
              </w:rPr>
              <w:t>конкурсної</w:t>
            </w:r>
            <w:r>
              <w:rPr>
                <w:spacing w:val="-2"/>
                <w:sz w:val="24"/>
              </w:rPr>
              <w:t xml:space="preserve"> </w:t>
            </w:r>
            <w:r>
              <w:rPr>
                <w:sz w:val="24"/>
              </w:rPr>
              <w:t>пропозиції</w:t>
            </w:r>
            <w:r>
              <w:rPr>
                <w:spacing w:val="-3"/>
                <w:sz w:val="24"/>
              </w:rPr>
              <w:t xml:space="preserve"> </w:t>
            </w:r>
            <w:r>
              <w:rPr>
                <w:sz w:val="24"/>
              </w:rPr>
              <w:t>є</w:t>
            </w:r>
            <w:r>
              <w:rPr>
                <w:spacing w:val="-1"/>
                <w:sz w:val="24"/>
              </w:rPr>
              <w:t xml:space="preserve"> </w:t>
            </w:r>
            <w:r>
              <w:rPr>
                <w:spacing w:val="-2"/>
                <w:sz w:val="24"/>
              </w:rPr>
              <w:t>Гривня.</w:t>
            </w:r>
          </w:p>
        </w:tc>
      </w:tr>
      <w:tr w:rsidR="006B7BE6" w14:paraId="032072CD" w14:textId="77777777">
        <w:trPr>
          <w:trHeight w:val="2760"/>
        </w:trPr>
        <w:tc>
          <w:tcPr>
            <w:tcW w:w="756" w:type="dxa"/>
            <w:tcBorders>
              <w:top w:val="single" w:sz="4" w:space="0" w:color="000000"/>
              <w:left w:val="single" w:sz="4" w:space="0" w:color="000000"/>
              <w:bottom w:val="single" w:sz="4" w:space="0" w:color="000000"/>
              <w:right w:val="single" w:sz="4" w:space="0" w:color="000000"/>
            </w:tcBorders>
          </w:tcPr>
          <w:p w14:paraId="168F3503" w14:textId="77777777" w:rsidR="006B7BE6" w:rsidRDefault="003065CF">
            <w:pPr>
              <w:pStyle w:val="TableParagraph"/>
              <w:spacing w:line="270" w:lineRule="exact"/>
              <w:rPr>
                <w:sz w:val="24"/>
              </w:rPr>
            </w:pPr>
            <w:r>
              <w:rPr>
                <w:spacing w:val="-5"/>
                <w:sz w:val="24"/>
              </w:rPr>
              <w:t>6.</w:t>
            </w:r>
          </w:p>
        </w:tc>
        <w:tc>
          <w:tcPr>
            <w:tcW w:w="3919" w:type="dxa"/>
            <w:tcBorders>
              <w:top w:val="single" w:sz="4" w:space="0" w:color="000000"/>
              <w:left w:val="single" w:sz="4" w:space="0" w:color="000000"/>
              <w:bottom w:val="single" w:sz="4" w:space="0" w:color="000000"/>
              <w:right w:val="single" w:sz="4" w:space="0" w:color="000000"/>
            </w:tcBorders>
          </w:tcPr>
          <w:p w14:paraId="0EF176DB" w14:textId="77777777" w:rsidR="006B7BE6" w:rsidRDefault="003065CF">
            <w:pPr>
              <w:pStyle w:val="TableParagraph"/>
              <w:ind w:right="99"/>
              <w:jc w:val="both"/>
              <w:rPr>
                <w:sz w:val="24"/>
              </w:rPr>
            </w:pPr>
            <w:r>
              <w:rPr>
                <w:sz w:val="24"/>
              </w:rPr>
              <w:t xml:space="preserve">Інформація про мови, якими повинно бути складено конкурсні </w:t>
            </w:r>
            <w:r>
              <w:rPr>
                <w:spacing w:val="-2"/>
                <w:sz w:val="24"/>
              </w:rPr>
              <w:t>пропозиції</w:t>
            </w:r>
          </w:p>
        </w:tc>
        <w:tc>
          <w:tcPr>
            <w:tcW w:w="5959" w:type="dxa"/>
            <w:tcBorders>
              <w:top w:val="single" w:sz="4" w:space="0" w:color="000000"/>
              <w:left w:val="single" w:sz="4" w:space="0" w:color="000000"/>
              <w:bottom w:val="single" w:sz="4" w:space="0" w:color="000000"/>
              <w:right w:val="single" w:sz="4" w:space="0" w:color="000000"/>
            </w:tcBorders>
          </w:tcPr>
          <w:p w14:paraId="60695CF7" w14:textId="77777777" w:rsidR="006B7BE6" w:rsidRDefault="003065CF">
            <w:pPr>
              <w:pStyle w:val="TableParagraph"/>
              <w:ind w:left="108" w:right="95"/>
              <w:jc w:val="both"/>
              <w:rPr>
                <w:sz w:val="24"/>
              </w:rPr>
            </w:pPr>
            <w:r>
              <w:rPr>
                <w:sz w:val="24"/>
              </w:rPr>
              <w:t xml:space="preserve">Всі документи, що мають відношення до конкурсної пропозиції повинні бути складені </w:t>
            </w:r>
            <w:r>
              <w:rPr>
                <w:sz w:val="24"/>
              </w:rPr>
              <w:t>українською мовою. Документи, видані учаснику іншими організаціями (підприємствами, установами), можуть бути складені іншими мовами, при цьому конкурсна пропозиція обов’язково повинна містити переклад зазначених документів українською мовою. Переклад повин</w:t>
            </w:r>
            <w:r>
              <w:rPr>
                <w:sz w:val="24"/>
              </w:rPr>
              <w:t>ен бути посвідчений підписом перекладача та підписом уповноваженої</w:t>
            </w:r>
            <w:r>
              <w:rPr>
                <w:spacing w:val="25"/>
                <w:sz w:val="24"/>
              </w:rPr>
              <w:t xml:space="preserve">  </w:t>
            </w:r>
            <w:r>
              <w:rPr>
                <w:sz w:val="24"/>
              </w:rPr>
              <w:t>особи</w:t>
            </w:r>
            <w:r>
              <w:rPr>
                <w:spacing w:val="27"/>
                <w:sz w:val="24"/>
              </w:rPr>
              <w:t xml:space="preserve">  </w:t>
            </w:r>
            <w:r>
              <w:rPr>
                <w:sz w:val="24"/>
              </w:rPr>
              <w:t>учасника</w:t>
            </w:r>
            <w:r>
              <w:rPr>
                <w:spacing w:val="78"/>
                <w:w w:val="150"/>
                <w:sz w:val="24"/>
              </w:rPr>
              <w:t xml:space="preserve"> </w:t>
            </w:r>
            <w:r>
              <w:rPr>
                <w:sz w:val="24"/>
              </w:rPr>
              <w:t>і</w:t>
            </w:r>
            <w:r>
              <w:rPr>
                <w:spacing w:val="78"/>
                <w:w w:val="150"/>
                <w:sz w:val="24"/>
              </w:rPr>
              <w:t xml:space="preserve"> </w:t>
            </w:r>
            <w:r>
              <w:rPr>
                <w:sz w:val="24"/>
              </w:rPr>
              <w:t>печаткою</w:t>
            </w:r>
            <w:r>
              <w:rPr>
                <w:spacing w:val="25"/>
                <w:sz w:val="24"/>
              </w:rPr>
              <w:t xml:space="preserve">  </w:t>
            </w:r>
            <w:r>
              <w:rPr>
                <w:sz w:val="24"/>
              </w:rPr>
              <w:t>(у</w:t>
            </w:r>
            <w:r>
              <w:rPr>
                <w:spacing w:val="74"/>
                <w:w w:val="150"/>
                <w:sz w:val="24"/>
              </w:rPr>
              <w:t xml:space="preserve"> </w:t>
            </w:r>
            <w:r>
              <w:rPr>
                <w:spacing w:val="-4"/>
                <w:sz w:val="24"/>
              </w:rPr>
              <w:t>разі</w:t>
            </w:r>
          </w:p>
          <w:p w14:paraId="45204C6B" w14:textId="77777777" w:rsidR="006B7BE6" w:rsidRDefault="003065CF">
            <w:pPr>
              <w:pStyle w:val="TableParagraph"/>
              <w:spacing w:line="261" w:lineRule="exact"/>
              <w:ind w:left="108"/>
              <w:jc w:val="both"/>
              <w:rPr>
                <w:sz w:val="24"/>
              </w:rPr>
            </w:pPr>
            <w:r>
              <w:rPr>
                <w:sz w:val="24"/>
              </w:rPr>
              <w:t>використання)</w:t>
            </w:r>
            <w:r>
              <w:rPr>
                <w:spacing w:val="-6"/>
                <w:sz w:val="24"/>
              </w:rPr>
              <w:t xml:space="preserve"> </w:t>
            </w:r>
            <w:r>
              <w:rPr>
                <w:sz w:val="24"/>
              </w:rPr>
              <w:t>учасника конкурсу.</w:t>
            </w:r>
          </w:p>
        </w:tc>
      </w:tr>
      <w:tr w:rsidR="006B7BE6" w14:paraId="346A2BEB" w14:textId="77777777">
        <w:trPr>
          <w:trHeight w:val="275"/>
        </w:trPr>
        <w:tc>
          <w:tcPr>
            <w:tcW w:w="756" w:type="dxa"/>
            <w:tcBorders>
              <w:top w:val="single" w:sz="4" w:space="0" w:color="000000"/>
              <w:left w:val="single" w:sz="4" w:space="0" w:color="000000"/>
              <w:bottom w:val="single" w:sz="4" w:space="0" w:color="000000"/>
              <w:right w:val="single" w:sz="4" w:space="0" w:color="000000"/>
            </w:tcBorders>
          </w:tcPr>
          <w:p w14:paraId="0EE0D25B" w14:textId="77777777" w:rsidR="006B7BE6" w:rsidRDefault="003065CF">
            <w:pPr>
              <w:pStyle w:val="TableParagraph"/>
              <w:spacing w:line="256" w:lineRule="exact"/>
              <w:rPr>
                <w:sz w:val="24"/>
              </w:rPr>
            </w:pPr>
            <w:r>
              <w:rPr>
                <w:spacing w:val="-5"/>
                <w:sz w:val="24"/>
              </w:rPr>
              <w:t>7.</w:t>
            </w:r>
          </w:p>
        </w:tc>
        <w:tc>
          <w:tcPr>
            <w:tcW w:w="9878" w:type="dxa"/>
            <w:gridSpan w:val="2"/>
            <w:tcBorders>
              <w:top w:val="single" w:sz="4" w:space="0" w:color="000000"/>
              <w:left w:val="single" w:sz="4" w:space="0" w:color="000000"/>
              <w:bottom w:val="single" w:sz="4" w:space="0" w:color="000000"/>
              <w:right w:val="single" w:sz="4" w:space="0" w:color="000000"/>
            </w:tcBorders>
          </w:tcPr>
          <w:p w14:paraId="61F2A328" w14:textId="77777777" w:rsidR="006B7BE6" w:rsidRDefault="003065CF">
            <w:pPr>
              <w:pStyle w:val="TableParagraph"/>
              <w:spacing w:line="256" w:lineRule="exact"/>
              <w:rPr>
                <w:sz w:val="24"/>
              </w:rPr>
            </w:pPr>
            <w:r>
              <w:rPr>
                <w:sz w:val="24"/>
              </w:rPr>
              <w:t>Вимоги</w:t>
            </w:r>
            <w:r>
              <w:rPr>
                <w:spacing w:val="-2"/>
                <w:sz w:val="24"/>
              </w:rPr>
              <w:t xml:space="preserve"> </w:t>
            </w:r>
            <w:r>
              <w:rPr>
                <w:sz w:val="24"/>
              </w:rPr>
              <w:t>до</w:t>
            </w:r>
            <w:r>
              <w:rPr>
                <w:spacing w:val="-2"/>
                <w:sz w:val="24"/>
              </w:rPr>
              <w:t xml:space="preserve"> </w:t>
            </w:r>
            <w:r>
              <w:rPr>
                <w:sz w:val="24"/>
              </w:rPr>
              <w:t>суб’єктів</w:t>
            </w:r>
            <w:r>
              <w:rPr>
                <w:spacing w:val="-2"/>
                <w:sz w:val="24"/>
              </w:rPr>
              <w:t xml:space="preserve"> </w:t>
            </w:r>
            <w:r>
              <w:rPr>
                <w:sz w:val="24"/>
              </w:rPr>
              <w:t>аудиторської</w:t>
            </w:r>
            <w:r>
              <w:rPr>
                <w:spacing w:val="-2"/>
                <w:sz w:val="24"/>
              </w:rPr>
              <w:t xml:space="preserve"> діяльності:</w:t>
            </w:r>
          </w:p>
        </w:tc>
      </w:tr>
      <w:tr w:rsidR="006B7BE6" w14:paraId="7E38FCC5" w14:textId="77777777">
        <w:trPr>
          <w:trHeight w:val="3312"/>
        </w:trPr>
        <w:tc>
          <w:tcPr>
            <w:tcW w:w="756" w:type="dxa"/>
            <w:tcBorders>
              <w:top w:val="single" w:sz="4" w:space="0" w:color="000000"/>
              <w:left w:val="single" w:sz="4" w:space="0" w:color="000000"/>
              <w:bottom w:val="single" w:sz="4" w:space="0" w:color="000000"/>
              <w:right w:val="single" w:sz="4" w:space="0" w:color="000000"/>
            </w:tcBorders>
          </w:tcPr>
          <w:p w14:paraId="6823AFE9" w14:textId="77777777" w:rsidR="006B7BE6" w:rsidRDefault="003065CF">
            <w:pPr>
              <w:pStyle w:val="TableParagraph"/>
              <w:spacing w:line="270" w:lineRule="exact"/>
              <w:rPr>
                <w:sz w:val="24"/>
              </w:rPr>
            </w:pPr>
            <w:r>
              <w:rPr>
                <w:spacing w:val="-4"/>
                <w:sz w:val="24"/>
              </w:rPr>
              <w:t>7.1.</w:t>
            </w:r>
          </w:p>
        </w:tc>
        <w:tc>
          <w:tcPr>
            <w:tcW w:w="3919" w:type="dxa"/>
            <w:tcBorders>
              <w:top w:val="single" w:sz="4" w:space="0" w:color="000000"/>
              <w:left w:val="single" w:sz="4" w:space="0" w:color="000000"/>
              <w:bottom w:val="single" w:sz="4" w:space="0" w:color="000000"/>
              <w:right w:val="single" w:sz="4" w:space="0" w:color="000000"/>
            </w:tcBorders>
          </w:tcPr>
          <w:p w14:paraId="3C2059CF" w14:textId="77777777" w:rsidR="006B7BE6" w:rsidRDefault="003065CF">
            <w:pPr>
              <w:pStyle w:val="TableParagraph"/>
              <w:spacing w:line="259" w:lineRule="auto"/>
              <w:rPr>
                <w:sz w:val="24"/>
              </w:rPr>
            </w:pPr>
            <w:r>
              <w:rPr>
                <w:sz w:val="24"/>
              </w:rPr>
              <w:t>Критерії відбору суб’єктів аудиторської</w:t>
            </w:r>
            <w:r>
              <w:rPr>
                <w:spacing w:val="-15"/>
                <w:sz w:val="24"/>
              </w:rPr>
              <w:t xml:space="preserve"> </w:t>
            </w:r>
            <w:r>
              <w:rPr>
                <w:sz w:val="24"/>
              </w:rPr>
              <w:t>діяльності</w:t>
            </w:r>
            <w:r>
              <w:rPr>
                <w:spacing w:val="-15"/>
                <w:sz w:val="24"/>
              </w:rPr>
              <w:t xml:space="preserve"> </w:t>
            </w:r>
            <w:r>
              <w:rPr>
                <w:sz w:val="24"/>
              </w:rPr>
              <w:t>для</w:t>
            </w:r>
          </w:p>
          <w:p w14:paraId="40221DB6" w14:textId="77777777" w:rsidR="006B7BE6" w:rsidRDefault="003065CF">
            <w:pPr>
              <w:pStyle w:val="TableParagraph"/>
              <w:spacing w:line="259" w:lineRule="auto"/>
              <w:rPr>
                <w:sz w:val="24"/>
              </w:rPr>
            </w:pPr>
            <w:r>
              <w:rPr>
                <w:sz w:val="24"/>
              </w:rPr>
              <w:t>надання</w:t>
            </w:r>
            <w:r>
              <w:rPr>
                <w:spacing w:val="-13"/>
                <w:sz w:val="24"/>
              </w:rPr>
              <w:t xml:space="preserve"> </w:t>
            </w:r>
            <w:r>
              <w:rPr>
                <w:sz w:val="24"/>
              </w:rPr>
              <w:t>послуг</w:t>
            </w:r>
            <w:r>
              <w:rPr>
                <w:spacing w:val="-13"/>
                <w:sz w:val="24"/>
              </w:rPr>
              <w:t xml:space="preserve"> </w:t>
            </w:r>
            <w:r>
              <w:rPr>
                <w:sz w:val="24"/>
              </w:rPr>
              <w:t>з</w:t>
            </w:r>
            <w:r>
              <w:rPr>
                <w:spacing w:val="-13"/>
                <w:sz w:val="24"/>
              </w:rPr>
              <w:t xml:space="preserve"> </w:t>
            </w:r>
            <w:r>
              <w:rPr>
                <w:sz w:val="24"/>
              </w:rPr>
              <w:t>обов’язкового аудиту фінансової звітності:</w:t>
            </w:r>
          </w:p>
        </w:tc>
        <w:tc>
          <w:tcPr>
            <w:tcW w:w="5959" w:type="dxa"/>
            <w:tcBorders>
              <w:top w:val="single" w:sz="4" w:space="0" w:color="000000"/>
              <w:left w:val="single" w:sz="4" w:space="0" w:color="000000"/>
              <w:bottom w:val="single" w:sz="4" w:space="0" w:color="000000"/>
              <w:right w:val="single" w:sz="4" w:space="0" w:color="000000"/>
            </w:tcBorders>
          </w:tcPr>
          <w:p w14:paraId="77DA9BD7" w14:textId="77777777" w:rsidR="006B7BE6" w:rsidRDefault="003065CF">
            <w:pPr>
              <w:pStyle w:val="TableParagraph"/>
              <w:ind w:left="108" w:right="93"/>
              <w:jc w:val="both"/>
              <w:rPr>
                <w:sz w:val="24"/>
              </w:rPr>
            </w:pPr>
            <w:r>
              <w:rPr>
                <w:sz w:val="24"/>
              </w:rPr>
              <w:t>У</w:t>
            </w:r>
            <w:r>
              <w:rPr>
                <w:spacing w:val="-5"/>
                <w:sz w:val="24"/>
              </w:rPr>
              <w:t xml:space="preserve"> </w:t>
            </w:r>
            <w:r>
              <w:rPr>
                <w:sz w:val="24"/>
              </w:rPr>
              <w:t>Конкурсі</w:t>
            </w:r>
            <w:r>
              <w:rPr>
                <w:spacing w:val="-5"/>
                <w:sz w:val="24"/>
              </w:rPr>
              <w:t xml:space="preserve"> </w:t>
            </w:r>
            <w:r>
              <w:rPr>
                <w:sz w:val="24"/>
              </w:rPr>
              <w:t>з</w:t>
            </w:r>
            <w:r>
              <w:rPr>
                <w:spacing w:val="-4"/>
                <w:sz w:val="24"/>
              </w:rPr>
              <w:t xml:space="preserve"> </w:t>
            </w:r>
            <w:r>
              <w:rPr>
                <w:sz w:val="24"/>
              </w:rPr>
              <w:t>відбору</w:t>
            </w:r>
            <w:r>
              <w:rPr>
                <w:spacing w:val="-8"/>
                <w:sz w:val="24"/>
              </w:rPr>
              <w:t xml:space="preserve"> </w:t>
            </w:r>
            <w:r>
              <w:rPr>
                <w:sz w:val="24"/>
              </w:rPr>
              <w:t>суб’єктів</w:t>
            </w:r>
            <w:r>
              <w:rPr>
                <w:spacing w:val="-6"/>
                <w:sz w:val="24"/>
              </w:rPr>
              <w:t xml:space="preserve"> </w:t>
            </w:r>
            <w:r>
              <w:rPr>
                <w:sz w:val="24"/>
              </w:rPr>
              <w:t>аудиторської</w:t>
            </w:r>
            <w:r>
              <w:rPr>
                <w:spacing w:val="-5"/>
                <w:sz w:val="24"/>
              </w:rPr>
              <w:t xml:space="preserve"> </w:t>
            </w:r>
            <w:r>
              <w:rPr>
                <w:sz w:val="24"/>
              </w:rPr>
              <w:t>діяльності, які можуть бути призначені для надання послуг з обов’язкового аудиту фінансової звітності, можуть брати</w:t>
            </w:r>
            <w:r>
              <w:rPr>
                <w:spacing w:val="60"/>
                <w:w w:val="150"/>
                <w:sz w:val="24"/>
              </w:rPr>
              <w:t xml:space="preserve"> </w:t>
            </w:r>
            <w:r>
              <w:rPr>
                <w:sz w:val="24"/>
              </w:rPr>
              <w:t>участь</w:t>
            </w:r>
            <w:r>
              <w:rPr>
                <w:spacing w:val="59"/>
                <w:w w:val="150"/>
                <w:sz w:val="24"/>
              </w:rPr>
              <w:t xml:space="preserve"> </w:t>
            </w:r>
            <w:r>
              <w:rPr>
                <w:sz w:val="24"/>
              </w:rPr>
              <w:t>такі</w:t>
            </w:r>
            <w:r>
              <w:rPr>
                <w:spacing w:val="58"/>
                <w:w w:val="150"/>
                <w:sz w:val="24"/>
              </w:rPr>
              <w:t xml:space="preserve"> </w:t>
            </w:r>
            <w:r>
              <w:rPr>
                <w:sz w:val="24"/>
              </w:rPr>
              <w:t>суб’єкти</w:t>
            </w:r>
            <w:r>
              <w:rPr>
                <w:spacing w:val="57"/>
                <w:w w:val="150"/>
                <w:sz w:val="24"/>
              </w:rPr>
              <w:t xml:space="preserve"> </w:t>
            </w:r>
            <w:r>
              <w:rPr>
                <w:sz w:val="24"/>
              </w:rPr>
              <w:t>аудиторської</w:t>
            </w:r>
            <w:r>
              <w:rPr>
                <w:spacing w:val="58"/>
                <w:w w:val="150"/>
                <w:sz w:val="24"/>
              </w:rPr>
              <w:t xml:space="preserve"> </w:t>
            </w:r>
            <w:r>
              <w:rPr>
                <w:spacing w:val="-2"/>
                <w:sz w:val="24"/>
              </w:rPr>
              <w:t>ді</w:t>
            </w:r>
            <w:r>
              <w:rPr>
                <w:spacing w:val="-2"/>
                <w:sz w:val="24"/>
              </w:rPr>
              <w:t>яльності:</w:t>
            </w:r>
          </w:p>
          <w:p w14:paraId="1899874F" w14:textId="77777777" w:rsidR="006B7BE6" w:rsidRDefault="003065CF">
            <w:pPr>
              <w:pStyle w:val="TableParagraph"/>
              <w:numPr>
                <w:ilvl w:val="0"/>
                <w:numId w:val="7"/>
              </w:numPr>
              <w:tabs>
                <w:tab w:val="left" w:pos="274"/>
              </w:tabs>
              <w:ind w:right="98" w:firstLine="0"/>
              <w:jc w:val="both"/>
              <w:rPr>
                <w:sz w:val="24"/>
              </w:rPr>
            </w:pPr>
            <w:r>
              <w:rPr>
                <w:sz w:val="24"/>
              </w:rPr>
              <w:t>які можуть надавати послуги з обов’язкового аудиту фінансової звітності підприємств, що становлять суспільний інтерес;</w:t>
            </w:r>
          </w:p>
          <w:p w14:paraId="54E8B372" w14:textId="77777777" w:rsidR="006B7BE6" w:rsidRDefault="003065CF">
            <w:pPr>
              <w:pStyle w:val="TableParagraph"/>
              <w:numPr>
                <w:ilvl w:val="0"/>
                <w:numId w:val="7"/>
              </w:numPr>
              <w:tabs>
                <w:tab w:val="left" w:pos="363"/>
              </w:tabs>
              <w:ind w:right="98" w:firstLine="0"/>
              <w:jc w:val="both"/>
              <w:rPr>
                <w:sz w:val="24"/>
              </w:rPr>
            </w:pPr>
            <w:r>
              <w:rPr>
                <w:sz w:val="24"/>
              </w:rPr>
              <w:t xml:space="preserve">відомості про яких </w:t>
            </w:r>
            <w:proofErr w:type="spellStart"/>
            <w:r>
              <w:rPr>
                <w:sz w:val="24"/>
              </w:rPr>
              <w:t>внесено</w:t>
            </w:r>
            <w:proofErr w:type="spellEnd"/>
            <w:r>
              <w:rPr>
                <w:sz w:val="24"/>
              </w:rPr>
              <w:t xml:space="preserve"> до розділу Реєстру аудиторів та суб’єктів аудиторської діяльності</w:t>
            </w:r>
            <w:r>
              <w:rPr>
                <w:spacing w:val="40"/>
                <w:sz w:val="24"/>
              </w:rPr>
              <w:t xml:space="preserve"> </w:t>
            </w:r>
            <w:r>
              <w:rPr>
                <w:sz w:val="24"/>
              </w:rPr>
              <w:t xml:space="preserve">«Суб’єкти аудиторської </w:t>
            </w:r>
            <w:r>
              <w:rPr>
                <w:sz w:val="24"/>
              </w:rPr>
              <w:t>діяльності,</w:t>
            </w:r>
            <w:r>
              <w:rPr>
                <w:spacing w:val="55"/>
                <w:sz w:val="24"/>
              </w:rPr>
              <w:t xml:space="preserve"> </w:t>
            </w:r>
            <w:r>
              <w:rPr>
                <w:sz w:val="24"/>
              </w:rPr>
              <w:t>які</w:t>
            </w:r>
            <w:r>
              <w:rPr>
                <w:spacing w:val="56"/>
                <w:sz w:val="24"/>
              </w:rPr>
              <w:t xml:space="preserve"> </w:t>
            </w:r>
            <w:r>
              <w:rPr>
                <w:sz w:val="24"/>
              </w:rPr>
              <w:t>мають</w:t>
            </w:r>
            <w:r>
              <w:rPr>
                <w:spacing w:val="56"/>
                <w:sz w:val="24"/>
              </w:rPr>
              <w:t xml:space="preserve"> </w:t>
            </w:r>
            <w:r>
              <w:rPr>
                <w:sz w:val="24"/>
              </w:rPr>
              <w:t>право</w:t>
            </w:r>
            <w:r>
              <w:rPr>
                <w:spacing w:val="55"/>
                <w:sz w:val="24"/>
              </w:rPr>
              <w:t xml:space="preserve"> </w:t>
            </w:r>
            <w:r>
              <w:rPr>
                <w:sz w:val="24"/>
              </w:rPr>
              <w:t>проводити</w:t>
            </w:r>
            <w:r>
              <w:rPr>
                <w:spacing w:val="57"/>
                <w:sz w:val="24"/>
              </w:rPr>
              <w:t xml:space="preserve"> </w:t>
            </w:r>
            <w:r>
              <w:rPr>
                <w:spacing w:val="-2"/>
                <w:sz w:val="24"/>
              </w:rPr>
              <w:t xml:space="preserve">обов’язковий </w:t>
            </w:r>
            <w:r>
              <w:rPr>
                <w:sz w:val="24"/>
              </w:rPr>
              <w:t>аудит фінансової звітності підприємств, що становлять суспільний інтерес»;</w:t>
            </w:r>
          </w:p>
        </w:tc>
      </w:tr>
    </w:tbl>
    <w:p w14:paraId="6B460208" w14:textId="77777777" w:rsidR="006B7BE6" w:rsidRDefault="006B7BE6">
      <w:pPr>
        <w:spacing w:line="270" w:lineRule="atLeast"/>
        <w:jc w:val="both"/>
        <w:rPr>
          <w:sz w:val="24"/>
        </w:rPr>
      </w:pPr>
    </w:p>
    <w:p w14:paraId="77C8DF78" w14:textId="77777777" w:rsidR="006B7BE6" w:rsidRDefault="006B7BE6"/>
    <w:p w14:paraId="7031F474" w14:textId="77777777" w:rsidR="006B7BE6" w:rsidRDefault="006B7BE6">
      <w:pPr>
        <w:sectPr w:rsidR="006B7BE6">
          <w:type w:val="continuous"/>
          <w:pgSz w:w="11906" w:h="16838"/>
          <w:pgMar w:top="340" w:right="440" w:bottom="696" w:left="600" w:header="0" w:footer="0" w:gutter="0"/>
          <w:cols w:space="720"/>
          <w:formProt w:val="0"/>
          <w:docGrid w:linePitch="100" w:charSpace="8192"/>
        </w:sectPr>
      </w:pPr>
    </w:p>
    <w:p w14:paraId="477BFBB4" w14:textId="77777777" w:rsidR="006B7BE6" w:rsidRDefault="006B7BE6"/>
    <w:tbl>
      <w:tblPr>
        <w:tblW w:w="10634" w:type="dxa"/>
        <w:tblInd w:w="115" w:type="dxa"/>
        <w:tblLayout w:type="fixed"/>
        <w:tblCellMar>
          <w:left w:w="5" w:type="dxa"/>
          <w:right w:w="5" w:type="dxa"/>
        </w:tblCellMar>
        <w:tblLook w:val="01E0" w:firstRow="1" w:lastRow="1" w:firstColumn="1" w:lastColumn="1" w:noHBand="0" w:noVBand="0"/>
      </w:tblPr>
      <w:tblGrid>
        <w:gridCol w:w="756"/>
        <w:gridCol w:w="3919"/>
        <w:gridCol w:w="5959"/>
      </w:tblGrid>
      <w:tr w:rsidR="006B7BE6" w14:paraId="0C6F4D87" w14:textId="77777777">
        <w:trPr>
          <w:trHeight w:val="6898"/>
        </w:trPr>
        <w:tc>
          <w:tcPr>
            <w:tcW w:w="756" w:type="dxa"/>
            <w:tcBorders>
              <w:top w:val="single" w:sz="4" w:space="0" w:color="000000"/>
              <w:left w:val="single" w:sz="4" w:space="0" w:color="000000"/>
              <w:bottom w:val="single" w:sz="4" w:space="0" w:color="000000"/>
              <w:right w:val="single" w:sz="4" w:space="0" w:color="000000"/>
            </w:tcBorders>
          </w:tcPr>
          <w:p w14:paraId="7A740214" w14:textId="77777777" w:rsidR="006B7BE6" w:rsidRDefault="006B7BE6">
            <w:pPr>
              <w:pStyle w:val="TableParagraph"/>
              <w:ind w:left="0"/>
              <w:rPr>
                <w:sz w:val="24"/>
              </w:rPr>
            </w:pPr>
          </w:p>
        </w:tc>
        <w:tc>
          <w:tcPr>
            <w:tcW w:w="3919" w:type="dxa"/>
            <w:tcBorders>
              <w:top w:val="single" w:sz="4" w:space="0" w:color="000000"/>
              <w:left w:val="single" w:sz="4" w:space="0" w:color="000000"/>
              <w:bottom w:val="single" w:sz="4" w:space="0" w:color="000000"/>
              <w:right w:val="single" w:sz="4" w:space="0" w:color="000000"/>
            </w:tcBorders>
          </w:tcPr>
          <w:p w14:paraId="4F80A35D" w14:textId="77777777" w:rsidR="006B7BE6" w:rsidRDefault="006B7BE6">
            <w:pPr>
              <w:pStyle w:val="TableParagraph"/>
              <w:ind w:left="0"/>
              <w:rPr>
                <w:sz w:val="24"/>
              </w:rPr>
            </w:pPr>
          </w:p>
        </w:tc>
        <w:tc>
          <w:tcPr>
            <w:tcW w:w="5959" w:type="dxa"/>
            <w:tcBorders>
              <w:top w:val="single" w:sz="4" w:space="0" w:color="000000"/>
              <w:left w:val="single" w:sz="4" w:space="0" w:color="000000"/>
              <w:bottom w:val="single" w:sz="4" w:space="0" w:color="000000"/>
              <w:right w:val="single" w:sz="4" w:space="0" w:color="000000"/>
            </w:tcBorders>
          </w:tcPr>
          <w:p w14:paraId="1508086B" w14:textId="77777777" w:rsidR="006B7BE6" w:rsidRDefault="003065CF">
            <w:pPr>
              <w:pStyle w:val="TableParagraph"/>
              <w:numPr>
                <w:ilvl w:val="0"/>
                <w:numId w:val="6"/>
              </w:numPr>
              <w:tabs>
                <w:tab w:val="left" w:pos="330"/>
              </w:tabs>
              <w:ind w:right="98" w:firstLine="0"/>
              <w:jc w:val="both"/>
              <w:rPr>
                <w:sz w:val="24"/>
              </w:rPr>
            </w:pPr>
            <w:r>
              <w:rPr>
                <w:sz w:val="24"/>
              </w:rPr>
              <w:t xml:space="preserve">у яких за попередній річний звітний період загальна сума винагороди за обов’язковий аудит </w:t>
            </w:r>
            <w:r>
              <w:rPr>
                <w:sz w:val="24"/>
              </w:rPr>
              <w:t>фінансової звітності підприємств, що становлять суспільний інтерес, не перевищувала 15 відсотків загальної суми доходу від надання аудиторських послуг;</w:t>
            </w:r>
          </w:p>
          <w:p w14:paraId="7037BE58" w14:textId="77777777" w:rsidR="006B7BE6" w:rsidRDefault="003065CF">
            <w:pPr>
              <w:pStyle w:val="TableParagraph"/>
              <w:numPr>
                <w:ilvl w:val="0"/>
                <w:numId w:val="6"/>
              </w:numPr>
              <w:tabs>
                <w:tab w:val="left" w:pos="334"/>
              </w:tabs>
              <w:ind w:right="103" w:firstLine="0"/>
              <w:jc w:val="both"/>
              <w:rPr>
                <w:sz w:val="24"/>
              </w:rPr>
            </w:pPr>
            <w:r>
              <w:rPr>
                <w:sz w:val="24"/>
              </w:rPr>
              <w:t>які не мають обмежень, пов’язаних з тривалістю надання послуг ТОВ «ЕРГОПАК»;</w:t>
            </w:r>
          </w:p>
          <w:p w14:paraId="258E2F21" w14:textId="77777777" w:rsidR="006B7BE6" w:rsidRDefault="003065CF">
            <w:pPr>
              <w:pStyle w:val="TableParagraph"/>
              <w:numPr>
                <w:ilvl w:val="0"/>
                <w:numId w:val="6"/>
              </w:numPr>
              <w:tabs>
                <w:tab w:val="left" w:pos="349"/>
              </w:tabs>
              <w:ind w:right="102" w:firstLine="0"/>
              <w:jc w:val="both"/>
              <w:rPr>
                <w:sz w:val="24"/>
              </w:rPr>
            </w:pPr>
            <w:r>
              <w:rPr>
                <w:sz w:val="24"/>
              </w:rPr>
              <w:t xml:space="preserve">які пройшли </w:t>
            </w:r>
            <w:r>
              <w:rPr>
                <w:sz w:val="24"/>
              </w:rPr>
              <w:t>перевірку  контролю якості аудиторських послуг;</w:t>
            </w:r>
          </w:p>
          <w:p w14:paraId="5AB2D3E3" w14:textId="77777777" w:rsidR="006B7BE6" w:rsidRDefault="003065CF">
            <w:pPr>
              <w:pStyle w:val="TableParagraph"/>
              <w:numPr>
                <w:ilvl w:val="0"/>
                <w:numId w:val="6"/>
              </w:numPr>
              <w:tabs>
                <w:tab w:val="left" w:pos="349"/>
              </w:tabs>
              <w:ind w:right="102" w:firstLine="0"/>
              <w:jc w:val="both"/>
              <w:rPr>
                <w:sz w:val="24"/>
              </w:rPr>
            </w:pPr>
            <w:r>
              <w:rPr>
                <w:sz w:val="24"/>
              </w:rPr>
              <w:t>можуть забезпечити достатній рівень кваліфікації та досвіду аудиторів і персоналу, який залучається до надання послуг відповідно до міжнародних стандартів аудиту;</w:t>
            </w:r>
          </w:p>
          <w:p w14:paraId="19778F92" w14:textId="77777777" w:rsidR="006B7BE6" w:rsidRDefault="003065CF">
            <w:pPr>
              <w:pStyle w:val="TableParagraph"/>
              <w:tabs>
                <w:tab w:val="left" w:pos="349"/>
              </w:tabs>
              <w:ind w:left="108" w:right="102"/>
              <w:jc w:val="both"/>
              <w:rPr>
                <w:sz w:val="24"/>
              </w:rPr>
            </w:pPr>
            <w:r>
              <w:rPr>
                <w:sz w:val="24"/>
              </w:rPr>
              <w:t>- за основним місцем роботи на умовах нормаль</w:t>
            </w:r>
            <w:r>
              <w:rPr>
                <w:sz w:val="24"/>
              </w:rPr>
              <w:t>ної тривалості робочого часу не менше 40 годин на тиждень (крім працівників, яким законодавством встановлено скорочену тривалість робочого часу) яких працюють не менше п'яти аудиторів із загальною чисельністю штатних кваліфікованих працівників, які залучаю</w:t>
            </w:r>
            <w:r>
              <w:rPr>
                <w:sz w:val="24"/>
              </w:rPr>
              <w:t>ться до виконання завдань, не менше 10 осіб. Підтвердження кваліфікації щонайменше двох осіб відповідно до статті 19 Закону або наявність чинних сертифікатів (дипломів) професійних організацій, що підтверджують високий рівень знань з міжнародних стандартів</w:t>
            </w:r>
            <w:r>
              <w:rPr>
                <w:sz w:val="24"/>
              </w:rPr>
              <w:t xml:space="preserve"> фінансової звітності, - буде пріоритетом;</w:t>
            </w:r>
          </w:p>
          <w:p w14:paraId="1ACBA14B" w14:textId="77777777" w:rsidR="006B7BE6" w:rsidRDefault="003065CF">
            <w:pPr>
              <w:pStyle w:val="TableParagraph"/>
              <w:numPr>
                <w:ilvl w:val="0"/>
                <w:numId w:val="6"/>
              </w:numPr>
              <w:tabs>
                <w:tab w:val="left" w:pos="253"/>
              </w:tabs>
              <w:ind w:right="94" w:firstLine="0"/>
              <w:jc w:val="both"/>
              <w:rPr>
                <w:sz w:val="24"/>
              </w:rPr>
            </w:pPr>
            <w:r>
              <w:rPr>
                <w:sz w:val="24"/>
              </w:rPr>
              <w:t>у</w:t>
            </w:r>
            <w:r>
              <w:rPr>
                <w:spacing w:val="-9"/>
                <w:sz w:val="24"/>
              </w:rPr>
              <w:t xml:space="preserve"> </w:t>
            </w:r>
            <w:r>
              <w:rPr>
                <w:sz w:val="24"/>
              </w:rPr>
              <w:t>яких</w:t>
            </w:r>
            <w:r>
              <w:rPr>
                <w:spacing w:val="-2"/>
                <w:sz w:val="24"/>
              </w:rPr>
              <w:t xml:space="preserve"> </w:t>
            </w:r>
            <w:r>
              <w:rPr>
                <w:sz w:val="24"/>
              </w:rPr>
              <w:t>наявний</w:t>
            </w:r>
            <w:r>
              <w:rPr>
                <w:spacing w:val="-3"/>
                <w:sz w:val="24"/>
              </w:rPr>
              <w:t xml:space="preserve"> </w:t>
            </w:r>
            <w:r>
              <w:rPr>
                <w:sz w:val="24"/>
              </w:rPr>
              <w:t>чинний</w:t>
            </w:r>
            <w:r>
              <w:rPr>
                <w:spacing w:val="-3"/>
                <w:sz w:val="24"/>
              </w:rPr>
              <w:t xml:space="preserve"> </w:t>
            </w:r>
            <w:r>
              <w:rPr>
                <w:sz w:val="24"/>
              </w:rPr>
              <w:t>договір</w:t>
            </w:r>
            <w:r>
              <w:rPr>
                <w:spacing w:val="-4"/>
                <w:sz w:val="24"/>
              </w:rPr>
              <w:t xml:space="preserve"> </w:t>
            </w:r>
            <w:r>
              <w:rPr>
                <w:sz w:val="24"/>
              </w:rPr>
              <w:t>страхування</w:t>
            </w:r>
            <w:r>
              <w:rPr>
                <w:spacing w:val="-4"/>
                <w:sz w:val="24"/>
              </w:rPr>
              <w:t xml:space="preserve"> </w:t>
            </w:r>
            <w:r>
              <w:rPr>
                <w:sz w:val="24"/>
              </w:rPr>
              <w:t>цивільно- правової відповідальності суб’єкта аудиторської діяльності перед третіми особами, укладений відповідно до вимог чинного законодавства України;</w:t>
            </w:r>
          </w:p>
          <w:p w14:paraId="10F77824" w14:textId="77777777" w:rsidR="006B7BE6" w:rsidRDefault="003065CF">
            <w:pPr>
              <w:pStyle w:val="TableParagraph"/>
              <w:numPr>
                <w:ilvl w:val="0"/>
                <w:numId w:val="6"/>
              </w:numPr>
              <w:tabs>
                <w:tab w:val="left" w:pos="426"/>
              </w:tabs>
              <w:ind w:right="98" w:firstLine="0"/>
              <w:jc w:val="both"/>
              <w:rPr>
                <w:sz w:val="24"/>
              </w:rPr>
            </w:pPr>
            <w:r>
              <w:rPr>
                <w:sz w:val="24"/>
              </w:rPr>
              <w:t>суб’єкти аудиторсь</w:t>
            </w:r>
            <w:r>
              <w:rPr>
                <w:sz w:val="24"/>
              </w:rPr>
              <w:t>кої діяльності, їх власники (засновники, учасники), посадові особи, ключові партнери з аудиту та залучені до надання таких послуг працівники  незалежні від Замовника, не брали участі у підготовці та прийнятті управлінських рішень Замовника (вимога щодо заб</w:t>
            </w:r>
            <w:r>
              <w:rPr>
                <w:sz w:val="24"/>
              </w:rPr>
              <w:t>езпечення незалежності поширюється на звітний період фінансової звітності, що підлягає перевірці, та період надання послуг з аудиту такої фінансової звітності);</w:t>
            </w:r>
          </w:p>
          <w:p w14:paraId="00C8B1E8" w14:textId="77777777" w:rsidR="006B7BE6" w:rsidRDefault="003065CF">
            <w:pPr>
              <w:pStyle w:val="TableParagraph"/>
              <w:numPr>
                <w:ilvl w:val="0"/>
                <w:numId w:val="6"/>
              </w:numPr>
              <w:tabs>
                <w:tab w:val="left" w:pos="426"/>
              </w:tabs>
              <w:ind w:right="98" w:firstLine="0"/>
              <w:jc w:val="both"/>
              <w:rPr>
                <w:sz w:val="24"/>
              </w:rPr>
            </w:pPr>
            <w:r>
              <w:rPr>
                <w:sz w:val="24"/>
              </w:rPr>
              <w:t>які надаючи послуги з обов'язкового аудиту фінансової звітності Товариства, не надають та не бу</w:t>
            </w:r>
            <w:r>
              <w:rPr>
                <w:sz w:val="24"/>
              </w:rPr>
              <w:t>дуть одночасно надавати такі неаудиторські послуги, які встановлені в п. 4 ст. 6 Закону  України «Про аудит фінансової звітності та аудиторську діяльність» від 21.12.2017р. № 2258-VIII;</w:t>
            </w:r>
          </w:p>
          <w:p w14:paraId="2E5DC6EE" w14:textId="77777777" w:rsidR="006B7BE6" w:rsidRDefault="003065CF">
            <w:pPr>
              <w:pStyle w:val="TableParagraph"/>
              <w:numPr>
                <w:ilvl w:val="0"/>
                <w:numId w:val="6"/>
              </w:numPr>
              <w:tabs>
                <w:tab w:val="left" w:pos="387"/>
              </w:tabs>
              <w:spacing w:line="276" w:lineRule="exact"/>
              <w:ind w:right="95" w:firstLine="0"/>
              <w:jc w:val="both"/>
              <w:rPr>
                <w:sz w:val="24"/>
              </w:rPr>
            </w:pPr>
            <w:r>
              <w:rPr>
                <w:sz w:val="24"/>
              </w:rPr>
              <w:t xml:space="preserve">які відповідають іншим вимогам, встановленим Законом України «Про </w:t>
            </w:r>
            <w:r>
              <w:rPr>
                <w:sz w:val="24"/>
              </w:rPr>
              <w:t>аудит фінансової звітності та аудиторську діяльність» від 21.12.2017р. № 2258-VIII;</w:t>
            </w:r>
          </w:p>
          <w:p w14:paraId="5EA57466" w14:textId="77777777" w:rsidR="006B7BE6" w:rsidRDefault="003065CF">
            <w:pPr>
              <w:pStyle w:val="TableParagraph"/>
              <w:numPr>
                <w:ilvl w:val="0"/>
                <w:numId w:val="6"/>
              </w:numPr>
              <w:tabs>
                <w:tab w:val="left" w:pos="387"/>
              </w:tabs>
              <w:spacing w:line="276" w:lineRule="exact"/>
              <w:ind w:right="95" w:firstLine="0"/>
              <w:jc w:val="both"/>
              <w:rPr>
                <w:sz w:val="24"/>
              </w:rPr>
            </w:pPr>
            <w:r>
              <w:rPr>
                <w:sz w:val="24"/>
              </w:rPr>
              <w:t>учасник гарантує та підтверджує, що він та/або залучені співвиконавці не є юридичними особами-резидентами Російської Федерації/Республіки Білорусь державної форми власності</w:t>
            </w:r>
            <w:r>
              <w:rPr>
                <w:sz w:val="24"/>
              </w:rPr>
              <w:t xml:space="preserve">, юридичними особами, створеними та/або зареєстрованими відповідно до законодавства Російської Федерації/Республіки Білорусь, та юридичними особами, кінцевими </w:t>
            </w:r>
            <w:proofErr w:type="spellStart"/>
            <w:r>
              <w:rPr>
                <w:sz w:val="24"/>
              </w:rPr>
              <w:t>бенефіціарними</w:t>
            </w:r>
            <w:proofErr w:type="spellEnd"/>
            <w:r>
              <w:rPr>
                <w:sz w:val="24"/>
              </w:rPr>
              <w:t xml:space="preserve"> власниками (власником) яких є резиденти Російської Федерації/Республіки Білорусь, </w:t>
            </w:r>
            <w:r>
              <w:rPr>
                <w:sz w:val="24"/>
              </w:rPr>
              <w:t xml:space="preserve">та/або фізичними особами (фізичними особами - </w:t>
            </w:r>
            <w:r>
              <w:rPr>
                <w:sz w:val="24"/>
              </w:rPr>
              <w:lastRenderedPageBreak/>
              <w:t>підприємцями) - резидентами Російської Федерації/Республіки Білорусь.</w:t>
            </w:r>
          </w:p>
        </w:tc>
      </w:tr>
      <w:tr w:rsidR="006B7BE6" w14:paraId="4AD290E2" w14:textId="77777777">
        <w:trPr>
          <w:trHeight w:val="2485"/>
        </w:trPr>
        <w:tc>
          <w:tcPr>
            <w:tcW w:w="756" w:type="dxa"/>
            <w:tcBorders>
              <w:top w:val="single" w:sz="4" w:space="0" w:color="000000"/>
              <w:left w:val="single" w:sz="4" w:space="0" w:color="000000"/>
              <w:bottom w:val="single" w:sz="4" w:space="0" w:color="000000"/>
              <w:right w:val="single" w:sz="4" w:space="0" w:color="000000"/>
            </w:tcBorders>
          </w:tcPr>
          <w:p w14:paraId="24FDF562" w14:textId="77777777" w:rsidR="006B7BE6" w:rsidRDefault="003065CF">
            <w:pPr>
              <w:pStyle w:val="TableParagraph"/>
              <w:spacing w:line="271" w:lineRule="exact"/>
              <w:rPr>
                <w:sz w:val="24"/>
              </w:rPr>
            </w:pPr>
            <w:r>
              <w:rPr>
                <w:spacing w:val="-4"/>
                <w:sz w:val="24"/>
              </w:rPr>
              <w:lastRenderedPageBreak/>
              <w:t>7.2.</w:t>
            </w:r>
          </w:p>
        </w:tc>
        <w:tc>
          <w:tcPr>
            <w:tcW w:w="3919" w:type="dxa"/>
            <w:tcBorders>
              <w:top w:val="single" w:sz="4" w:space="0" w:color="000000"/>
              <w:left w:val="single" w:sz="4" w:space="0" w:color="000000"/>
              <w:bottom w:val="single" w:sz="4" w:space="0" w:color="000000"/>
              <w:right w:val="single" w:sz="4" w:space="0" w:color="000000"/>
            </w:tcBorders>
          </w:tcPr>
          <w:p w14:paraId="3DBB7310" w14:textId="77777777" w:rsidR="006B7BE6" w:rsidRDefault="003065CF">
            <w:pPr>
              <w:pStyle w:val="TableParagraph"/>
              <w:tabs>
                <w:tab w:val="left" w:pos="2930"/>
              </w:tabs>
              <w:ind w:right="100"/>
              <w:jc w:val="both"/>
              <w:rPr>
                <w:sz w:val="24"/>
              </w:rPr>
            </w:pPr>
            <w:r>
              <w:rPr>
                <w:sz w:val="24"/>
              </w:rPr>
              <w:t xml:space="preserve">До участі в конкурсі не </w:t>
            </w:r>
            <w:r>
              <w:rPr>
                <w:spacing w:val="-2"/>
                <w:sz w:val="24"/>
              </w:rPr>
              <w:t>допускаються</w:t>
            </w:r>
            <w:r>
              <w:rPr>
                <w:sz w:val="24"/>
              </w:rPr>
              <w:tab/>
            </w:r>
            <w:r>
              <w:rPr>
                <w:spacing w:val="-2"/>
                <w:sz w:val="24"/>
              </w:rPr>
              <w:t xml:space="preserve">суб’єкти </w:t>
            </w:r>
            <w:r>
              <w:rPr>
                <w:sz w:val="24"/>
              </w:rPr>
              <w:t>аудиторської діяльності, які:</w:t>
            </w:r>
          </w:p>
        </w:tc>
        <w:tc>
          <w:tcPr>
            <w:tcW w:w="5959" w:type="dxa"/>
            <w:tcBorders>
              <w:top w:val="single" w:sz="4" w:space="0" w:color="000000"/>
              <w:left w:val="single" w:sz="4" w:space="0" w:color="000000"/>
              <w:bottom w:val="single" w:sz="4" w:space="0" w:color="000000"/>
              <w:right w:val="single" w:sz="4" w:space="0" w:color="000000"/>
            </w:tcBorders>
          </w:tcPr>
          <w:p w14:paraId="5B3A0B12" w14:textId="77777777" w:rsidR="006B7BE6" w:rsidRDefault="003065CF">
            <w:pPr>
              <w:pStyle w:val="TableParagraph"/>
              <w:numPr>
                <w:ilvl w:val="0"/>
                <w:numId w:val="5"/>
              </w:numPr>
              <w:tabs>
                <w:tab w:val="left" w:pos="265"/>
              </w:tabs>
              <w:ind w:right="101" w:firstLine="0"/>
              <w:jc w:val="both"/>
              <w:rPr>
                <w:sz w:val="24"/>
              </w:rPr>
            </w:pPr>
            <w:r>
              <w:rPr>
                <w:sz w:val="24"/>
              </w:rPr>
              <w:t>не відповідають вимогам Закону України «Про аудит фінансов</w:t>
            </w:r>
            <w:r>
              <w:rPr>
                <w:sz w:val="24"/>
              </w:rPr>
              <w:t>ої звітності та аудиторську діяльність» від 21.12.2017р. № 2258-VIII;</w:t>
            </w:r>
          </w:p>
          <w:p w14:paraId="5CC79EB5" w14:textId="77777777" w:rsidR="006B7BE6" w:rsidRDefault="003065CF">
            <w:pPr>
              <w:pStyle w:val="TableParagraph"/>
              <w:numPr>
                <w:ilvl w:val="0"/>
                <w:numId w:val="5"/>
              </w:numPr>
              <w:tabs>
                <w:tab w:val="left" w:pos="279"/>
              </w:tabs>
              <w:ind w:right="100" w:firstLine="0"/>
              <w:rPr>
                <w:sz w:val="24"/>
              </w:rPr>
            </w:pPr>
            <w:r>
              <w:rPr>
                <w:sz w:val="24"/>
              </w:rPr>
              <w:t>подали для участі</w:t>
            </w:r>
            <w:r>
              <w:rPr>
                <w:spacing w:val="27"/>
                <w:sz w:val="24"/>
              </w:rPr>
              <w:t xml:space="preserve"> </w:t>
            </w:r>
            <w:r>
              <w:rPr>
                <w:sz w:val="24"/>
              </w:rPr>
              <w:t>у конкурсі документи, що містять недостовірну інформацію;</w:t>
            </w:r>
          </w:p>
          <w:p w14:paraId="7120788B" w14:textId="77777777" w:rsidR="006B7BE6" w:rsidRDefault="003065CF">
            <w:pPr>
              <w:pStyle w:val="TableParagraph"/>
              <w:numPr>
                <w:ilvl w:val="0"/>
                <w:numId w:val="5"/>
              </w:numPr>
              <w:tabs>
                <w:tab w:val="left" w:pos="255"/>
              </w:tabs>
              <w:ind w:right="99" w:firstLine="0"/>
              <w:rPr>
                <w:sz w:val="24"/>
              </w:rPr>
            </w:pPr>
            <w:r>
              <w:rPr>
                <w:sz w:val="24"/>
              </w:rPr>
              <w:t>подали для участі у</w:t>
            </w:r>
            <w:r>
              <w:rPr>
                <w:spacing w:val="-3"/>
                <w:sz w:val="24"/>
              </w:rPr>
              <w:t xml:space="preserve"> </w:t>
            </w:r>
            <w:r>
              <w:rPr>
                <w:sz w:val="24"/>
              </w:rPr>
              <w:t>конкурсі документи не у</w:t>
            </w:r>
            <w:r>
              <w:rPr>
                <w:spacing w:val="-1"/>
                <w:sz w:val="24"/>
              </w:rPr>
              <w:t xml:space="preserve"> </w:t>
            </w:r>
            <w:r>
              <w:rPr>
                <w:sz w:val="24"/>
              </w:rPr>
              <w:t>повному обсязі та/або неналежно оформлені;</w:t>
            </w:r>
          </w:p>
          <w:p w14:paraId="05BD50D4" w14:textId="77777777" w:rsidR="006B7BE6" w:rsidRDefault="003065CF">
            <w:pPr>
              <w:pStyle w:val="TableParagraph"/>
              <w:numPr>
                <w:ilvl w:val="0"/>
                <w:numId w:val="5"/>
              </w:numPr>
              <w:tabs>
                <w:tab w:val="left" w:pos="437"/>
                <w:tab w:val="left" w:pos="438"/>
                <w:tab w:val="left" w:pos="1413"/>
                <w:tab w:val="left" w:pos="2019"/>
                <w:tab w:val="left" w:pos="2891"/>
                <w:tab w:val="left" w:pos="3254"/>
                <w:tab w:val="left" w:pos="4400"/>
                <w:tab w:val="left" w:pos="5750"/>
              </w:tabs>
              <w:spacing w:line="270" w:lineRule="atLeast"/>
              <w:ind w:right="98" w:firstLine="0"/>
              <w:rPr>
                <w:sz w:val="24"/>
              </w:rPr>
            </w:pPr>
            <w:r>
              <w:rPr>
                <w:spacing w:val="-2"/>
                <w:sz w:val="24"/>
              </w:rPr>
              <w:t>подали</w:t>
            </w:r>
            <w:r>
              <w:rPr>
                <w:sz w:val="24"/>
              </w:rPr>
              <w:tab/>
            </w:r>
            <w:r>
              <w:rPr>
                <w:spacing w:val="-4"/>
                <w:sz w:val="24"/>
              </w:rPr>
              <w:t>для</w:t>
            </w:r>
            <w:r>
              <w:rPr>
                <w:sz w:val="24"/>
              </w:rPr>
              <w:tab/>
            </w:r>
            <w:r>
              <w:rPr>
                <w:spacing w:val="-2"/>
                <w:sz w:val="24"/>
              </w:rPr>
              <w:t>участі</w:t>
            </w:r>
            <w:r>
              <w:rPr>
                <w:sz w:val="24"/>
              </w:rPr>
              <w:tab/>
            </w:r>
            <w:r>
              <w:rPr>
                <w:spacing w:val="-10"/>
                <w:sz w:val="24"/>
              </w:rPr>
              <w:t>у</w:t>
            </w:r>
            <w:r>
              <w:rPr>
                <w:sz w:val="24"/>
              </w:rPr>
              <w:tab/>
            </w:r>
            <w:r>
              <w:rPr>
                <w:spacing w:val="-2"/>
                <w:sz w:val="24"/>
              </w:rPr>
              <w:t>конкурсі</w:t>
            </w:r>
            <w:r>
              <w:rPr>
                <w:sz w:val="24"/>
              </w:rPr>
              <w:tab/>
            </w:r>
            <w:r>
              <w:rPr>
                <w:spacing w:val="-2"/>
                <w:sz w:val="24"/>
              </w:rPr>
              <w:t>документи</w:t>
            </w:r>
            <w:r>
              <w:rPr>
                <w:sz w:val="24"/>
              </w:rPr>
              <w:tab/>
            </w:r>
            <w:r>
              <w:rPr>
                <w:spacing w:val="-10"/>
                <w:sz w:val="24"/>
              </w:rPr>
              <w:t xml:space="preserve">з </w:t>
            </w:r>
            <w:r>
              <w:rPr>
                <w:sz w:val="24"/>
              </w:rPr>
              <w:t>порушенням встановленого строку.</w:t>
            </w:r>
          </w:p>
        </w:tc>
      </w:tr>
      <w:tr w:rsidR="006B7BE6" w14:paraId="20296CC6" w14:textId="77777777">
        <w:trPr>
          <w:trHeight w:val="275"/>
        </w:trPr>
        <w:tc>
          <w:tcPr>
            <w:tcW w:w="756" w:type="dxa"/>
            <w:tcBorders>
              <w:top w:val="single" w:sz="4" w:space="0" w:color="000000"/>
              <w:left w:val="single" w:sz="4" w:space="0" w:color="000000"/>
              <w:bottom w:val="single" w:sz="4" w:space="0" w:color="000000"/>
              <w:right w:val="single" w:sz="4" w:space="0" w:color="000000"/>
            </w:tcBorders>
          </w:tcPr>
          <w:p w14:paraId="0B0D0CF7" w14:textId="77777777" w:rsidR="006B7BE6" w:rsidRDefault="003065CF">
            <w:pPr>
              <w:pStyle w:val="TableParagraph"/>
              <w:spacing w:line="256" w:lineRule="exact"/>
              <w:rPr>
                <w:sz w:val="24"/>
              </w:rPr>
            </w:pPr>
            <w:r>
              <w:rPr>
                <w:spacing w:val="-5"/>
                <w:sz w:val="24"/>
              </w:rPr>
              <w:t>8.</w:t>
            </w:r>
          </w:p>
        </w:tc>
        <w:tc>
          <w:tcPr>
            <w:tcW w:w="9878" w:type="dxa"/>
            <w:gridSpan w:val="2"/>
            <w:tcBorders>
              <w:top w:val="single" w:sz="4" w:space="0" w:color="000000"/>
              <w:left w:val="single" w:sz="4" w:space="0" w:color="000000"/>
              <w:bottom w:val="single" w:sz="4" w:space="0" w:color="000000"/>
              <w:right w:val="single" w:sz="4" w:space="0" w:color="000000"/>
            </w:tcBorders>
          </w:tcPr>
          <w:p w14:paraId="0EB71190" w14:textId="77777777" w:rsidR="006B7BE6" w:rsidRDefault="003065CF">
            <w:pPr>
              <w:pStyle w:val="TableParagraph"/>
              <w:spacing w:line="256" w:lineRule="exact"/>
              <w:rPr>
                <w:sz w:val="24"/>
              </w:rPr>
            </w:pPr>
            <w:r>
              <w:rPr>
                <w:sz w:val="24"/>
              </w:rPr>
              <w:t>Перелік</w:t>
            </w:r>
            <w:r>
              <w:rPr>
                <w:spacing w:val="-2"/>
                <w:sz w:val="24"/>
              </w:rPr>
              <w:t xml:space="preserve"> </w:t>
            </w:r>
            <w:r>
              <w:rPr>
                <w:sz w:val="24"/>
              </w:rPr>
              <w:t>та</w:t>
            </w:r>
            <w:r>
              <w:rPr>
                <w:spacing w:val="-3"/>
                <w:sz w:val="24"/>
              </w:rPr>
              <w:t xml:space="preserve"> </w:t>
            </w:r>
            <w:r>
              <w:rPr>
                <w:sz w:val="24"/>
              </w:rPr>
              <w:t>спосіб</w:t>
            </w:r>
            <w:r>
              <w:rPr>
                <w:spacing w:val="-3"/>
                <w:sz w:val="24"/>
              </w:rPr>
              <w:t xml:space="preserve"> </w:t>
            </w:r>
            <w:r>
              <w:rPr>
                <w:sz w:val="24"/>
              </w:rPr>
              <w:t>надання</w:t>
            </w:r>
            <w:r>
              <w:rPr>
                <w:spacing w:val="-3"/>
                <w:sz w:val="24"/>
              </w:rPr>
              <w:t xml:space="preserve"> </w:t>
            </w:r>
            <w:r>
              <w:rPr>
                <w:sz w:val="24"/>
              </w:rPr>
              <w:t>документів,</w:t>
            </w:r>
            <w:r>
              <w:rPr>
                <w:spacing w:val="-3"/>
                <w:sz w:val="24"/>
              </w:rPr>
              <w:t xml:space="preserve"> </w:t>
            </w:r>
            <w:r>
              <w:rPr>
                <w:sz w:val="24"/>
              </w:rPr>
              <w:t>які</w:t>
            </w:r>
            <w:r>
              <w:rPr>
                <w:spacing w:val="-3"/>
                <w:sz w:val="24"/>
              </w:rPr>
              <w:t xml:space="preserve"> </w:t>
            </w:r>
            <w:r>
              <w:rPr>
                <w:sz w:val="24"/>
              </w:rPr>
              <w:t>надаються</w:t>
            </w:r>
            <w:r>
              <w:rPr>
                <w:spacing w:val="-3"/>
                <w:sz w:val="24"/>
              </w:rPr>
              <w:t xml:space="preserve"> </w:t>
            </w:r>
            <w:r>
              <w:rPr>
                <w:sz w:val="24"/>
              </w:rPr>
              <w:t>для</w:t>
            </w:r>
            <w:r>
              <w:rPr>
                <w:spacing w:val="-1"/>
                <w:sz w:val="24"/>
              </w:rPr>
              <w:t xml:space="preserve"> </w:t>
            </w:r>
            <w:r>
              <w:rPr>
                <w:sz w:val="24"/>
              </w:rPr>
              <w:t>участі</w:t>
            </w:r>
            <w:r>
              <w:rPr>
                <w:spacing w:val="2"/>
                <w:sz w:val="24"/>
              </w:rPr>
              <w:t xml:space="preserve"> </w:t>
            </w:r>
            <w:r>
              <w:rPr>
                <w:sz w:val="24"/>
              </w:rPr>
              <w:t>у</w:t>
            </w:r>
            <w:r>
              <w:rPr>
                <w:spacing w:val="-7"/>
                <w:sz w:val="24"/>
              </w:rPr>
              <w:t xml:space="preserve"> </w:t>
            </w:r>
            <w:r>
              <w:rPr>
                <w:spacing w:val="-2"/>
                <w:sz w:val="24"/>
              </w:rPr>
              <w:t>конкурсі:</w:t>
            </w:r>
          </w:p>
        </w:tc>
      </w:tr>
      <w:tr w:rsidR="006B7BE6" w14:paraId="35157FF1" w14:textId="77777777">
        <w:trPr>
          <w:trHeight w:val="5520"/>
        </w:trPr>
        <w:tc>
          <w:tcPr>
            <w:tcW w:w="756" w:type="dxa"/>
            <w:tcBorders>
              <w:top w:val="single" w:sz="4" w:space="0" w:color="000000"/>
              <w:left w:val="single" w:sz="4" w:space="0" w:color="000000"/>
              <w:bottom w:val="single" w:sz="4" w:space="0" w:color="000000"/>
              <w:right w:val="single" w:sz="4" w:space="0" w:color="000000"/>
            </w:tcBorders>
          </w:tcPr>
          <w:p w14:paraId="703EA8E4" w14:textId="77777777" w:rsidR="006B7BE6" w:rsidRDefault="003065CF">
            <w:pPr>
              <w:pStyle w:val="TableParagraph"/>
              <w:spacing w:line="270" w:lineRule="exact"/>
              <w:rPr>
                <w:sz w:val="24"/>
              </w:rPr>
            </w:pPr>
            <w:r>
              <w:rPr>
                <w:spacing w:val="-4"/>
                <w:sz w:val="24"/>
              </w:rPr>
              <w:t>8.1.</w:t>
            </w:r>
          </w:p>
        </w:tc>
        <w:tc>
          <w:tcPr>
            <w:tcW w:w="3919" w:type="dxa"/>
            <w:tcBorders>
              <w:top w:val="single" w:sz="4" w:space="0" w:color="000000"/>
              <w:left w:val="single" w:sz="4" w:space="0" w:color="000000"/>
              <w:bottom w:val="single" w:sz="4" w:space="0" w:color="000000"/>
              <w:right w:val="single" w:sz="4" w:space="0" w:color="000000"/>
            </w:tcBorders>
          </w:tcPr>
          <w:p w14:paraId="2EE21F2D" w14:textId="77777777" w:rsidR="006B7BE6" w:rsidRDefault="003065CF">
            <w:pPr>
              <w:pStyle w:val="TableParagraph"/>
              <w:ind w:right="100"/>
              <w:jc w:val="both"/>
              <w:rPr>
                <w:sz w:val="24"/>
              </w:rPr>
            </w:pPr>
            <w:r>
              <w:rPr>
                <w:sz w:val="24"/>
              </w:rPr>
              <w:t>Для участі у конкурсі суб’єкти аудиторської діяльності надають такі документи (інформацію):</w:t>
            </w:r>
          </w:p>
        </w:tc>
        <w:tc>
          <w:tcPr>
            <w:tcW w:w="5959" w:type="dxa"/>
            <w:tcBorders>
              <w:top w:val="single" w:sz="4" w:space="0" w:color="000000"/>
              <w:left w:val="single" w:sz="4" w:space="0" w:color="000000"/>
              <w:bottom w:val="single" w:sz="4" w:space="0" w:color="000000"/>
              <w:right w:val="single" w:sz="4" w:space="0" w:color="000000"/>
            </w:tcBorders>
          </w:tcPr>
          <w:p w14:paraId="33D2CE00" w14:textId="77777777" w:rsidR="006B7BE6" w:rsidRDefault="003065CF">
            <w:pPr>
              <w:pStyle w:val="TableParagraph"/>
              <w:numPr>
                <w:ilvl w:val="0"/>
                <w:numId w:val="4"/>
              </w:numPr>
              <w:tabs>
                <w:tab w:val="left" w:pos="351"/>
              </w:tabs>
              <w:ind w:right="97" w:firstLine="0"/>
              <w:jc w:val="both"/>
              <w:rPr>
                <w:sz w:val="24"/>
              </w:rPr>
            </w:pPr>
            <w:r>
              <w:rPr>
                <w:sz w:val="24"/>
              </w:rPr>
              <w:t xml:space="preserve">скорочена анкета </w:t>
            </w:r>
            <w:r>
              <w:rPr>
                <w:sz w:val="24"/>
              </w:rPr>
              <w:t>юридичної особи для участі в конкурсі</w:t>
            </w:r>
            <w:r>
              <w:rPr>
                <w:spacing w:val="40"/>
                <w:sz w:val="24"/>
              </w:rPr>
              <w:t xml:space="preserve"> </w:t>
            </w:r>
            <w:r>
              <w:rPr>
                <w:sz w:val="24"/>
              </w:rPr>
              <w:t>на відбір на конкурсних засадах суб’єктів аудиторської діяльності для</w:t>
            </w:r>
            <w:r>
              <w:rPr>
                <w:spacing w:val="40"/>
                <w:sz w:val="24"/>
              </w:rPr>
              <w:t xml:space="preserve"> </w:t>
            </w:r>
            <w:r>
              <w:rPr>
                <w:sz w:val="24"/>
              </w:rPr>
              <w:t>проведення аудиту фінансової звітності</w:t>
            </w:r>
            <w:r>
              <w:rPr>
                <w:spacing w:val="40"/>
                <w:sz w:val="24"/>
              </w:rPr>
              <w:t xml:space="preserve"> </w:t>
            </w:r>
            <w:r>
              <w:rPr>
                <w:sz w:val="24"/>
              </w:rPr>
              <w:t xml:space="preserve">за 2023 рік (дод. 1 до  </w:t>
            </w:r>
            <w:r>
              <w:rPr>
                <w:spacing w:val="-2"/>
                <w:sz w:val="24"/>
              </w:rPr>
              <w:t>документації).</w:t>
            </w:r>
          </w:p>
          <w:p w14:paraId="3935A8DF" w14:textId="77777777" w:rsidR="006B7BE6" w:rsidRDefault="003065CF">
            <w:pPr>
              <w:pStyle w:val="TableParagraph"/>
              <w:numPr>
                <w:ilvl w:val="0"/>
                <w:numId w:val="4"/>
              </w:numPr>
              <w:tabs>
                <w:tab w:val="left" w:pos="306"/>
              </w:tabs>
              <w:ind w:right="94" w:firstLine="0"/>
              <w:jc w:val="both"/>
              <w:rPr>
                <w:sz w:val="24"/>
              </w:rPr>
            </w:pPr>
            <w:r>
              <w:rPr>
                <w:sz w:val="24"/>
              </w:rPr>
              <w:t>копія Виписки з ЄДР</w:t>
            </w:r>
            <w:r>
              <w:rPr>
                <w:spacing w:val="-2"/>
                <w:sz w:val="24"/>
              </w:rPr>
              <w:t>;</w:t>
            </w:r>
          </w:p>
          <w:p w14:paraId="5A9C48CE" w14:textId="77777777" w:rsidR="006B7BE6" w:rsidRDefault="003065CF">
            <w:pPr>
              <w:pStyle w:val="TableParagraph"/>
              <w:numPr>
                <w:ilvl w:val="0"/>
                <w:numId w:val="4"/>
              </w:numPr>
              <w:tabs>
                <w:tab w:val="left" w:pos="306"/>
              </w:tabs>
              <w:ind w:right="94" w:firstLine="0"/>
              <w:jc w:val="both"/>
              <w:rPr>
                <w:sz w:val="24"/>
              </w:rPr>
            </w:pPr>
            <w:r>
              <w:rPr>
                <w:spacing w:val="-2"/>
                <w:sz w:val="24"/>
              </w:rPr>
              <w:t>схематичне зображення структури власності;</w:t>
            </w:r>
          </w:p>
          <w:p w14:paraId="38A1DFDA" w14:textId="77777777" w:rsidR="006B7BE6" w:rsidRDefault="003065CF">
            <w:pPr>
              <w:pStyle w:val="TableParagraph"/>
              <w:numPr>
                <w:ilvl w:val="0"/>
                <w:numId w:val="4"/>
              </w:numPr>
              <w:tabs>
                <w:tab w:val="left" w:pos="286"/>
              </w:tabs>
              <w:ind w:right="98" w:firstLine="0"/>
              <w:jc w:val="both"/>
              <w:rPr>
                <w:sz w:val="24"/>
              </w:rPr>
            </w:pPr>
            <w:r>
              <w:rPr>
                <w:sz w:val="24"/>
              </w:rPr>
              <w:t xml:space="preserve">копія </w:t>
            </w:r>
            <w:r>
              <w:rPr>
                <w:sz w:val="24"/>
              </w:rPr>
              <w:t xml:space="preserve">Статуту, чинного на дату надання, або, у разі відмови від подання повного тексту Статуту – Витяг із Статуту, що містить загальну інформацію, а також відомості щодо органів управління та їх повноважень. </w:t>
            </w:r>
          </w:p>
        </w:tc>
      </w:tr>
    </w:tbl>
    <w:p w14:paraId="14DA20E9" w14:textId="77777777" w:rsidR="006B7BE6" w:rsidRDefault="006B7BE6">
      <w:pPr>
        <w:spacing w:line="270" w:lineRule="atLeast"/>
        <w:jc w:val="both"/>
        <w:rPr>
          <w:sz w:val="24"/>
        </w:rPr>
      </w:pPr>
    </w:p>
    <w:p w14:paraId="0F2D54C0" w14:textId="77777777" w:rsidR="006B7BE6" w:rsidRDefault="006B7BE6"/>
    <w:p w14:paraId="591915E0" w14:textId="77777777" w:rsidR="006B7BE6" w:rsidRDefault="006B7BE6">
      <w:pPr>
        <w:sectPr w:rsidR="006B7BE6">
          <w:type w:val="continuous"/>
          <w:pgSz w:w="11906" w:h="16838"/>
          <w:pgMar w:top="340" w:right="440" w:bottom="696" w:left="600" w:header="0" w:footer="0" w:gutter="0"/>
          <w:cols w:space="720"/>
          <w:formProt w:val="0"/>
          <w:docGrid w:linePitch="100" w:charSpace="8192"/>
        </w:sectPr>
      </w:pPr>
    </w:p>
    <w:tbl>
      <w:tblPr>
        <w:tblW w:w="10634" w:type="dxa"/>
        <w:tblInd w:w="115" w:type="dxa"/>
        <w:tblLayout w:type="fixed"/>
        <w:tblCellMar>
          <w:left w:w="5" w:type="dxa"/>
          <w:right w:w="5" w:type="dxa"/>
        </w:tblCellMar>
        <w:tblLook w:val="01E0" w:firstRow="1" w:lastRow="1" w:firstColumn="1" w:lastColumn="1" w:noHBand="0" w:noVBand="0"/>
      </w:tblPr>
      <w:tblGrid>
        <w:gridCol w:w="756"/>
        <w:gridCol w:w="3919"/>
        <w:gridCol w:w="5959"/>
      </w:tblGrid>
      <w:tr w:rsidR="006B7BE6" w14:paraId="1917CE54" w14:textId="77777777">
        <w:trPr>
          <w:trHeight w:val="12971"/>
        </w:trPr>
        <w:tc>
          <w:tcPr>
            <w:tcW w:w="756" w:type="dxa"/>
            <w:tcBorders>
              <w:top w:val="single" w:sz="4" w:space="0" w:color="000000"/>
              <w:left w:val="single" w:sz="4" w:space="0" w:color="000000"/>
              <w:bottom w:val="single" w:sz="4" w:space="0" w:color="000000"/>
              <w:right w:val="single" w:sz="4" w:space="0" w:color="000000"/>
            </w:tcBorders>
          </w:tcPr>
          <w:p w14:paraId="32692132" w14:textId="77777777" w:rsidR="006B7BE6" w:rsidRDefault="006B7BE6">
            <w:pPr>
              <w:pStyle w:val="TableParagraph"/>
              <w:ind w:left="0"/>
              <w:rPr>
                <w:sz w:val="24"/>
              </w:rPr>
            </w:pPr>
          </w:p>
        </w:tc>
        <w:tc>
          <w:tcPr>
            <w:tcW w:w="3919" w:type="dxa"/>
            <w:tcBorders>
              <w:top w:val="single" w:sz="4" w:space="0" w:color="000000"/>
              <w:left w:val="single" w:sz="4" w:space="0" w:color="000000"/>
              <w:bottom w:val="single" w:sz="4" w:space="0" w:color="000000"/>
              <w:right w:val="single" w:sz="4" w:space="0" w:color="000000"/>
            </w:tcBorders>
          </w:tcPr>
          <w:p w14:paraId="062B4772" w14:textId="77777777" w:rsidR="006B7BE6" w:rsidRDefault="006B7BE6">
            <w:pPr>
              <w:pStyle w:val="TableParagraph"/>
              <w:ind w:left="0"/>
              <w:rPr>
                <w:sz w:val="24"/>
              </w:rPr>
            </w:pPr>
          </w:p>
        </w:tc>
        <w:tc>
          <w:tcPr>
            <w:tcW w:w="5959" w:type="dxa"/>
            <w:tcBorders>
              <w:top w:val="single" w:sz="4" w:space="0" w:color="000000"/>
              <w:left w:val="single" w:sz="4" w:space="0" w:color="000000"/>
              <w:bottom w:val="single" w:sz="4" w:space="0" w:color="000000"/>
              <w:right w:val="single" w:sz="4" w:space="0" w:color="000000"/>
            </w:tcBorders>
          </w:tcPr>
          <w:p w14:paraId="45609071" w14:textId="77777777" w:rsidR="006B7BE6" w:rsidRDefault="003065CF">
            <w:pPr>
              <w:pStyle w:val="TableParagraph"/>
              <w:numPr>
                <w:ilvl w:val="0"/>
                <w:numId w:val="3"/>
              </w:numPr>
              <w:tabs>
                <w:tab w:val="left" w:pos="478"/>
              </w:tabs>
              <w:ind w:right="97" w:firstLine="0"/>
              <w:jc w:val="both"/>
              <w:rPr>
                <w:sz w:val="24"/>
              </w:rPr>
            </w:pPr>
            <w:r>
              <w:rPr>
                <w:sz w:val="24"/>
              </w:rPr>
              <w:t xml:space="preserve">документи, що </w:t>
            </w:r>
            <w:r>
              <w:rPr>
                <w:sz w:val="24"/>
              </w:rPr>
              <w:t>підтверджують повноваження посадової особи або представника суб’єкта аудиторської діяльності щодо підпису документів, які подаються для участі у конкурсі (копії документів про призначення/обрання керівника (протокол/рішення відповідного органу суб’єкта ауд</w:t>
            </w:r>
            <w:r>
              <w:rPr>
                <w:sz w:val="24"/>
              </w:rPr>
              <w:t>иторської діяльності, наказ про призначення, копія довіреності, що підтверджує повноваження уповноваженої особи (у</w:t>
            </w:r>
            <w:r>
              <w:rPr>
                <w:spacing w:val="40"/>
                <w:sz w:val="24"/>
              </w:rPr>
              <w:t xml:space="preserve"> </w:t>
            </w:r>
            <w:r>
              <w:rPr>
                <w:sz w:val="24"/>
              </w:rPr>
              <w:t>разі якщо документи підписує уповноважена особа);</w:t>
            </w:r>
          </w:p>
          <w:p w14:paraId="24922973" w14:textId="77777777" w:rsidR="006B7BE6" w:rsidRDefault="003065CF">
            <w:pPr>
              <w:pStyle w:val="TableParagraph"/>
              <w:numPr>
                <w:ilvl w:val="0"/>
                <w:numId w:val="3"/>
              </w:numPr>
              <w:tabs>
                <w:tab w:val="left" w:pos="265"/>
              </w:tabs>
              <w:ind w:right="99" w:firstLine="0"/>
              <w:rPr>
                <w:sz w:val="24"/>
              </w:rPr>
            </w:pPr>
            <w:r>
              <w:rPr>
                <w:sz w:val="24"/>
              </w:rPr>
              <w:t xml:space="preserve">копії передбачених законодавством України ліцензій, </w:t>
            </w:r>
            <w:proofErr w:type="spellStart"/>
            <w:r>
              <w:rPr>
                <w:sz w:val="24"/>
              </w:rPr>
              <w:t>свідоцтв</w:t>
            </w:r>
            <w:proofErr w:type="spellEnd"/>
            <w:r>
              <w:rPr>
                <w:sz w:val="24"/>
              </w:rPr>
              <w:t>, сертифікатів з зазначенням ст</w:t>
            </w:r>
            <w:r>
              <w:rPr>
                <w:sz w:val="24"/>
              </w:rPr>
              <w:t>року їх дії;</w:t>
            </w:r>
          </w:p>
          <w:p w14:paraId="164CF7EC" w14:textId="77777777" w:rsidR="006B7BE6" w:rsidRDefault="003065CF">
            <w:pPr>
              <w:pStyle w:val="TableParagraph"/>
              <w:numPr>
                <w:ilvl w:val="0"/>
                <w:numId w:val="3"/>
              </w:numPr>
              <w:tabs>
                <w:tab w:val="left" w:pos="389"/>
                <w:tab w:val="left" w:pos="390"/>
                <w:tab w:val="left" w:pos="2302"/>
                <w:tab w:val="left" w:pos="4499"/>
                <w:tab w:val="left" w:pos="4911"/>
              </w:tabs>
              <w:ind w:right="99" w:firstLine="0"/>
              <w:rPr>
                <w:sz w:val="24"/>
              </w:rPr>
            </w:pPr>
            <w:r>
              <w:rPr>
                <w:sz w:val="24"/>
              </w:rPr>
              <w:t>копія</w:t>
            </w:r>
            <w:r>
              <w:rPr>
                <w:spacing w:val="80"/>
                <w:sz w:val="24"/>
              </w:rPr>
              <w:t xml:space="preserve"> </w:t>
            </w:r>
            <w:r>
              <w:rPr>
                <w:sz w:val="24"/>
              </w:rPr>
              <w:t>витягу</w:t>
            </w:r>
            <w:r>
              <w:rPr>
                <w:spacing w:val="80"/>
                <w:sz w:val="24"/>
              </w:rPr>
              <w:t xml:space="preserve"> </w:t>
            </w:r>
            <w:r>
              <w:rPr>
                <w:sz w:val="24"/>
              </w:rPr>
              <w:t>з</w:t>
            </w:r>
            <w:r>
              <w:rPr>
                <w:sz w:val="24"/>
              </w:rPr>
              <w:tab/>
              <w:t>Реєстру</w:t>
            </w:r>
            <w:r>
              <w:rPr>
                <w:spacing w:val="80"/>
                <w:sz w:val="24"/>
              </w:rPr>
              <w:t xml:space="preserve"> </w:t>
            </w:r>
            <w:r>
              <w:rPr>
                <w:sz w:val="24"/>
              </w:rPr>
              <w:t>аудиторів</w:t>
            </w:r>
            <w:r>
              <w:rPr>
                <w:sz w:val="24"/>
              </w:rPr>
              <w:tab/>
            </w:r>
            <w:r>
              <w:rPr>
                <w:spacing w:val="-6"/>
                <w:sz w:val="24"/>
              </w:rPr>
              <w:t>та</w:t>
            </w:r>
            <w:r>
              <w:rPr>
                <w:sz w:val="24"/>
              </w:rPr>
              <w:tab/>
            </w:r>
            <w:r>
              <w:rPr>
                <w:spacing w:val="-2"/>
                <w:sz w:val="24"/>
              </w:rPr>
              <w:t xml:space="preserve">суб’єктів </w:t>
            </w:r>
            <w:r>
              <w:rPr>
                <w:sz w:val="24"/>
              </w:rPr>
              <w:t>аудиторської діяльності;</w:t>
            </w:r>
          </w:p>
          <w:p w14:paraId="21CFD5BA" w14:textId="77777777" w:rsidR="006B7BE6" w:rsidRDefault="003065CF">
            <w:pPr>
              <w:pStyle w:val="TableParagraph"/>
              <w:numPr>
                <w:ilvl w:val="0"/>
                <w:numId w:val="3"/>
              </w:numPr>
              <w:tabs>
                <w:tab w:val="left" w:pos="303"/>
              </w:tabs>
              <w:ind w:right="102" w:firstLine="0"/>
              <w:rPr>
                <w:sz w:val="24"/>
              </w:rPr>
            </w:pPr>
            <w:r>
              <w:rPr>
                <w:sz w:val="24"/>
              </w:rPr>
              <w:t>копії</w:t>
            </w:r>
            <w:r>
              <w:rPr>
                <w:spacing w:val="40"/>
                <w:sz w:val="24"/>
              </w:rPr>
              <w:t xml:space="preserve"> </w:t>
            </w:r>
            <w:r>
              <w:rPr>
                <w:sz w:val="24"/>
              </w:rPr>
              <w:t>витягів</w:t>
            </w:r>
            <w:r>
              <w:rPr>
                <w:spacing w:val="40"/>
                <w:sz w:val="24"/>
              </w:rPr>
              <w:t xml:space="preserve"> </w:t>
            </w:r>
            <w:r>
              <w:rPr>
                <w:sz w:val="24"/>
              </w:rPr>
              <w:t>з</w:t>
            </w:r>
            <w:r>
              <w:rPr>
                <w:spacing w:val="40"/>
                <w:sz w:val="24"/>
              </w:rPr>
              <w:t xml:space="preserve"> </w:t>
            </w:r>
            <w:r>
              <w:rPr>
                <w:sz w:val="24"/>
              </w:rPr>
              <w:t>публічних</w:t>
            </w:r>
            <w:r>
              <w:rPr>
                <w:spacing w:val="40"/>
                <w:sz w:val="24"/>
              </w:rPr>
              <w:t xml:space="preserve"> </w:t>
            </w:r>
            <w:r>
              <w:rPr>
                <w:sz w:val="24"/>
              </w:rPr>
              <w:t>реєстрів</w:t>
            </w:r>
            <w:r>
              <w:rPr>
                <w:spacing w:val="40"/>
                <w:sz w:val="24"/>
              </w:rPr>
              <w:t xml:space="preserve"> </w:t>
            </w:r>
            <w:r>
              <w:rPr>
                <w:sz w:val="24"/>
              </w:rPr>
              <w:t>аудиторів</w:t>
            </w:r>
            <w:r>
              <w:rPr>
                <w:spacing w:val="40"/>
                <w:sz w:val="24"/>
              </w:rPr>
              <w:t xml:space="preserve"> </w:t>
            </w:r>
            <w:r>
              <w:rPr>
                <w:sz w:val="24"/>
              </w:rPr>
              <w:t>інших країн (за наявності);</w:t>
            </w:r>
          </w:p>
          <w:p w14:paraId="3D4714DD" w14:textId="77777777" w:rsidR="006B7BE6" w:rsidRDefault="003065CF">
            <w:pPr>
              <w:pStyle w:val="TableParagraph"/>
              <w:numPr>
                <w:ilvl w:val="0"/>
                <w:numId w:val="3"/>
              </w:numPr>
              <w:tabs>
                <w:tab w:val="left" w:pos="303"/>
              </w:tabs>
              <w:ind w:right="102" w:firstLine="0"/>
              <w:rPr>
                <w:sz w:val="24"/>
              </w:rPr>
            </w:pPr>
            <w:r>
              <w:rPr>
                <w:sz w:val="24"/>
              </w:rPr>
              <w:t>копія</w:t>
            </w:r>
            <w:r>
              <w:rPr>
                <w:spacing w:val="40"/>
                <w:sz w:val="24"/>
              </w:rPr>
              <w:t xml:space="preserve"> </w:t>
            </w:r>
            <w:r>
              <w:rPr>
                <w:sz w:val="24"/>
              </w:rPr>
              <w:t>рішення</w:t>
            </w:r>
            <w:r>
              <w:rPr>
                <w:spacing w:val="40"/>
                <w:sz w:val="24"/>
              </w:rPr>
              <w:t xml:space="preserve"> </w:t>
            </w:r>
            <w:r>
              <w:rPr>
                <w:sz w:val="24"/>
              </w:rPr>
              <w:t>про</w:t>
            </w:r>
            <w:r>
              <w:rPr>
                <w:spacing w:val="40"/>
                <w:sz w:val="24"/>
              </w:rPr>
              <w:t xml:space="preserve"> </w:t>
            </w:r>
            <w:r>
              <w:rPr>
                <w:sz w:val="24"/>
              </w:rPr>
              <w:t>проходження</w:t>
            </w:r>
            <w:r>
              <w:rPr>
                <w:spacing w:val="40"/>
                <w:sz w:val="24"/>
              </w:rPr>
              <w:t xml:space="preserve"> </w:t>
            </w:r>
            <w:r>
              <w:rPr>
                <w:sz w:val="24"/>
              </w:rPr>
              <w:t>перевірки</w:t>
            </w:r>
            <w:r>
              <w:rPr>
                <w:spacing w:val="40"/>
                <w:sz w:val="24"/>
              </w:rPr>
              <w:t xml:space="preserve"> </w:t>
            </w:r>
            <w:r>
              <w:rPr>
                <w:sz w:val="24"/>
              </w:rPr>
              <w:t>системи контролю якості аудиторських послуг;</w:t>
            </w:r>
          </w:p>
          <w:p w14:paraId="6AF84962" w14:textId="77777777" w:rsidR="006B7BE6" w:rsidRDefault="003065CF">
            <w:pPr>
              <w:pStyle w:val="TableParagraph"/>
              <w:numPr>
                <w:ilvl w:val="0"/>
                <w:numId w:val="3"/>
              </w:numPr>
              <w:tabs>
                <w:tab w:val="left" w:pos="289"/>
              </w:tabs>
              <w:ind w:right="99" w:firstLine="0"/>
              <w:rPr>
                <w:sz w:val="24"/>
              </w:rPr>
            </w:pPr>
            <w:r>
              <w:rPr>
                <w:sz w:val="24"/>
              </w:rPr>
              <w:t>цінова</w:t>
            </w:r>
            <w:r>
              <w:rPr>
                <w:spacing w:val="34"/>
                <w:sz w:val="24"/>
              </w:rPr>
              <w:t xml:space="preserve"> </w:t>
            </w:r>
            <w:r>
              <w:rPr>
                <w:sz w:val="24"/>
              </w:rPr>
              <w:t>пропозиція</w:t>
            </w:r>
            <w:r>
              <w:rPr>
                <w:spacing w:val="36"/>
                <w:sz w:val="24"/>
              </w:rPr>
              <w:t xml:space="preserve"> </w:t>
            </w:r>
            <w:r>
              <w:rPr>
                <w:sz w:val="24"/>
              </w:rPr>
              <w:t>із</w:t>
            </w:r>
            <w:r>
              <w:rPr>
                <w:spacing w:val="34"/>
                <w:sz w:val="24"/>
              </w:rPr>
              <w:t xml:space="preserve"> </w:t>
            </w:r>
            <w:r>
              <w:rPr>
                <w:sz w:val="24"/>
              </w:rPr>
              <w:t>зазначенням</w:t>
            </w:r>
            <w:r>
              <w:rPr>
                <w:spacing w:val="34"/>
                <w:sz w:val="24"/>
              </w:rPr>
              <w:t xml:space="preserve"> </w:t>
            </w:r>
            <w:r>
              <w:rPr>
                <w:sz w:val="24"/>
              </w:rPr>
              <w:t>розміру оплати</w:t>
            </w:r>
            <w:r>
              <w:rPr>
                <w:spacing w:val="37"/>
                <w:sz w:val="24"/>
              </w:rPr>
              <w:t xml:space="preserve"> </w:t>
            </w:r>
            <w:r>
              <w:rPr>
                <w:sz w:val="24"/>
              </w:rPr>
              <w:t>за договором та розрахунок вартості послуг;</w:t>
            </w:r>
          </w:p>
          <w:p w14:paraId="52243268" w14:textId="77777777" w:rsidR="006B7BE6" w:rsidRDefault="003065CF">
            <w:pPr>
              <w:pStyle w:val="TableParagraph"/>
              <w:numPr>
                <w:ilvl w:val="0"/>
                <w:numId w:val="3"/>
              </w:numPr>
              <w:tabs>
                <w:tab w:val="left" w:pos="248"/>
              </w:tabs>
              <w:ind w:left="247" w:hanging="140"/>
              <w:rPr>
                <w:sz w:val="24"/>
              </w:rPr>
            </w:pPr>
            <w:r>
              <w:rPr>
                <w:sz w:val="24"/>
              </w:rPr>
              <w:t>проект</w:t>
            </w:r>
            <w:r>
              <w:rPr>
                <w:spacing w:val="-11"/>
                <w:sz w:val="24"/>
              </w:rPr>
              <w:t xml:space="preserve"> </w:t>
            </w:r>
            <w:r>
              <w:rPr>
                <w:sz w:val="24"/>
              </w:rPr>
              <w:t>договору</w:t>
            </w:r>
            <w:r>
              <w:rPr>
                <w:spacing w:val="-14"/>
                <w:sz w:val="24"/>
              </w:rPr>
              <w:t xml:space="preserve"> </w:t>
            </w:r>
            <w:r>
              <w:rPr>
                <w:sz w:val="24"/>
              </w:rPr>
              <w:t>про</w:t>
            </w:r>
            <w:r>
              <w:rPr>
                <w:spacing w:val="-11"/>
                <w:sz w:val="24"/>
              </w:rPr>
              <w:t xml:space="preserve"> </w:t>
            </w:r>
            <w:r>
              <w:rPr>
                <w:sz w:val="24"/>
              </w:rPr>
              <w:t>надання</w:t>
            </w:r>
            <w:r>
              <w:rPr>
                <w:spacing w:val="-10"/>
                <w:sz w:val="24"/>
              </w:rPr>
              <w:t xml:space="preserve"> </w:t>
            </w:r>
            <w:r>
              <w:rPr>
                <w:sz w:val="24"/>
              </w:rPr>
              <w:t>аудиторських</w:t>
            </w:r>
            <w:r>
              <w:rPr>
                <w:spacing w:val="-9"/>
                <w:sz w:val="24"/>
              </w:rPr>
              <w:t xml:space="preserve"> </w:t>
            </w:r>
            <w:r>
              <w:rPr>
                <w:spacing w:val="-2"/>
                <w:sz w:val="24"/>
              </w:rPr>
              <w:t>послуг;</w:t>
            </w:r>
          </w:p>
          <w:p w14:paraId="51AE98B8" w14:textId="77777777" w:rsidR="006B7BE6" w:rsidRDefault="003065CF">
            <w:pPr>
              <w:pStyle w:val="TableParagraph"/>
              <w:numPr>
                <w:ilvl w:val="0"/>
                <w:numId w:val="3"/>
              </w:numPr>
              <w:tabs>
                <w:tab w:val="left" w:pos="274"/>
              </w:tabs>
              <w:ind w:right="93" w:firstLine="0"/>
              <w:jc w:val="both"/>
              <w:rPr>
                <w:sz w:val="24"/>
              </w:rPr>
            </w:pPr>
            <w:r>
              <w:rPr>
                <w:sz w:val="24"/>
              </w:rPr>
              <w:t>письмове підтвердження (у формі листа чи довідки), що загальна сума винагороди суб’єкта аудиторської діяльності за поперед</w:t>
            </w:r>
            <w:r>
              <w:rPr>
                <w:sz w:val="24"/>
              </w:rPr>
              <w:t>ній річний звітний період за обов’язковий аудит фінансової звітності  підприємств, що становлять суспільний інтерес,  не перевищувала 15 відсотків загальної суми доходу від надання аудиторських послуг, підписане керівником або уповноваженою особою суб’єкта</w:t>
            </w:r>
            <w:r>
              <w:rPr>
                <w:sz w:val="24"/>
              </w:rPr>
              <w:t xml:space="preserve"> аудиторської </w:t>
            </w:r>
            <w:r>
              <w:rPr>
                <w:spacing w:val="-2"/>
                <w:sz w:val="24"/>
              </w:rPr>
              <w:t>діяльності;</w:t>
            </w:r>
          </w:p>
          <w:p w14:paraId="3225BBFD" w14:textId="77777777" w:rsidR="006B7BE6" w:rsidRDefault="003065CF">
            <w:pPr>
              <w:pStyle w:val="TableParagraph"/>
              <w:numPr>
                <w:ilvl w:val="0"/>
                <w:numId w:val="3"/>
              </w:numPr>
              <w:tabs>
                <w:tab w:val="left" w:pos="284"/>
              </w:tabs>
              <w:ind w:right="98" w:firstLine="0"/>
              <w:jc w:val="both"/>
              <w:rPr>
                <w:sz w:val="24"/>
              </w:rPr>
            </w:pPr>
            <w:r>
              <w:rPr>
                <w:sz w:val="24"/>
              </w:rPr>
              <w:t>письмове підтвердження (у формі листа чи довідки) про відсутність у суб’єкта аудиторської діяльності обмежень, пов’язаних з тривалістю надання послуг підприємству, що становить суспільний інтерес, підписане керівником або уповнова</w:t>
            </w:r>
            <w:r>
              <w:rPr>
                <w:sz w:val="24"/>
              </w:rPr>
              <w:t>женою особою суб’єкта аудиторської діяльності;</w:t>
            </w:r>
          </w:p>
          <w:p w14:paraId="6CA99706" w14:textId="77777777" w:rsidR="006B7BE6" w:rsidRDefault="003065CF">
            <w:pPr>
              <w:pStyle w:val="TableParagraph"/>
              <w:numPr>
                <w:ilvl w:val="0"/>
                <w:numId w:val="3"/>
              </w:numPr>
              <w:tabs>
                <w:tab w:val="left" w:pos="284"/>
              </w:tabs>
              <w:ind w:right="93" w:firstLine="0"/>
              <w:jc w:val="both"/>
              <w:rPr>
                <w:sz w:val="24"/>
              </w:rPr>
            </w:pPr>
            <w:r>
              <w:rPr>
                <w:sz w:val="24"/>
              </w:rPr>
              <w:t>письмове підтвердження (у формі листа чи довідки) про відповідність вимогам до внутрішньої організації суб’єктів аудиторської діяльності, які мають право проводити обов’язковий аудит фінансової звітності, підп</w:t>
            </w:r>
            <w:r>
              <w:rPr>
                <w:sz w:val="24"/>
              </w:rPr>
              <w:t>исане керівником або уповноваженою особою суб’єкта аудиторської діяльності;</w:t>
            </w:r>
          </w:p>
          <w:p w14:paraId="4113B146" w14:textId="77777777" w:rsidR="006B7BE6" w:rsidRDefault="003065CF">
            <w:pPr>
              <w:pStyle w:val="TableParagraph"/>
              <w:numPr>
                <w:ilvl w:val="0"/>
                <w:numId w:val="3"/>
              </w:numPr>
              <w:tabs>
                <w:tab w:val="left" w:pos="284"/>
              </w:tabs>
              <w:ind w:right="93" w:firstLine="0"/>
              <w:jc w:val="both"/>
              <w:rPr>
                <w:sz w:val="24"/>
              </w:rPr>
            </w:pPr>
            <w:r>
              <w:rPr>
                <w:sz w:val="24"/>
              </w:rPr>
              <w:t>письмове підтвердження (у формі листа чи довідки) про відсутність обмежень надання аудиторських послуг, визначених ст. 27 Закону України «Про аудит фінансової звітності та аудиторс</w:t>
            </w:r>
            <w:r>
              <w:rPr>
                <w:sz w:val="24"/>
              </w:rPr>
              <w:t>ьку діяльність» від 21.12.2017р. № 2258-VIII, та ненадання Товариству неаудиторських послуг, підписане керівником або уповноваженою особою суб’єкта аудиторської діяльності;</w:t>
            </w:r>
          </w:p>
          <w:p w14:paraId="2B849A14" w14:textId="77777777" w:rsidR="006B7BE6" w:rsidRDefault="003065CF">
            <w:pPr>
              <w:pStyle w:val="TableParagraph"/>
              <w:numPr>
                <w:ilvl w:val="0"/>
                <w:numId w:val="3"/>
              </w:numPr>
              <w:tabs>
                <w:tab w:val="left" w:pos="315"/>
              </w:tabs>
              <w:spacing w:line="270" w:lineRule="atLeast"/>
              <w:ind w:right="97" w:firstLine="0"/>
              <w:jc w:val="both"/>
              <w:rPr>
                <w:sz w:val="24"/>
              </w:rPr>
            </w:pPr>
            <w:r>
              <w:rPr>
                <w:sz w:val="24"/>
              </w:rPr>
              <w:t>інформація про досвід аудиту фінансової звітності підприємств (виробників) промисло</w:t>
            </w:r>
            <w:r>
              <w:rPr>
                <w:sz w:val="24"/>
              </w:rPr>
              <w:t>вої галузі та інша інформація та документи, що підтверджують відповідність критеріям конкурсного відбору, зазначеним у п.7.1 цієї  документації.</w:t>
            </w:r>
          </w:p>
        </w:tc>
      </w:tr>
      <w:tr w:rsidR="006B7BE6" w14:paraId="29AF1487" w14:textId="77777777">
        <w:trPr>
          <w:trHeight w:val="2208"/>
        </w:trPr>
        <w:tc>
          <w:tcPr>
            <w:tcW w:w="756" w:type="dxa"/>
            <w:tcBorders>
              <w:top w:val="single" w:sz="4" w:space="0" w:color="000000"/>
              <w:left w:val="single" w:sz="4" w:space="0" w:color="000000"/>
              <w:bottom w:val="single" w:sz="4" w:space="0" w:color="000000"/>
              <w:right w:val="single" w:sz="4" w:space="0" w:color="000000"/>
            </w:tcBorders>
          </w:tcPr>
          <w:p w14:paraId="415336EB" w14:textId="77777777" w:rsidR="006B7BE6" w:rsidRDefault="003065CF">
            <w:pPr>
              <w:pStyle w:val="TableParagraph"/>
              <w:spacing w:line="270" w:lineRule="exact"/>
              <w:rPr>
                <w:sz w:val="24"/>
              </w:rPr>
            </w:pPr>
            <w:r>
              <w:rPr>
                <w:spacing w:val="-4"/>
                <w:sz w:val="24"/>
              </w:rPr>
              <w:lastRenderedPageBreak/>
              <w:t>8.2.</w:t>
            </w:r>
          </w:p>
        </w:tc>
        <w:tc>
          <w:tcPr>
            <w:tcW w:w="3919" w:type="dxa"/>
            <w:tcBorders>
              <w:top w:val="single" w:sz="4" w:space="0" w:color="000000"/>
              <w:left w:val="single" w:sz="4" w:space="0" w:color="000000"/>
              <w:bottom w:val="single" w:sz="4" w:space="0" w:color="000000"/>
              <w:right w:val="single" w:sz="4" w:space="0" w:color="000000"/>
            </w:tcBorders>
          </w:tcPr>
          <w:p w14:paraId="306EBD5F" w14:textId="77777777" w:rsidR="006B7BE6" w:rsidRDefault="003065CF">
            <w:pPr>
              <w:pStyle w:val="TableParagraph"/>
              <w:spacing w:line="270" w:lineRule="exact"/>
              <w:rPr>
                <w:sz w:val="24"/>
              </w:rPr>
            </w:pPr>
            <w:r>
              <w:rPr>
                <w:sz w:val="24"/>
              </w:rPr>
              <w:t>Порядок</w:t>
            </w:r>
            <w:r>
              <w:rPr>
                <w:spacing w:val="-4"/>
                <w:sz w:val="24"/>
              </w:rPr>
              <w:t xml:space="preserve"> </w:t>
            </w:r>
            <w:r>
              <w:rPr>
                <w:sz w:val="24"/>
              </w:rPr>
              <w:t>подання</w:t>
            </w:r>
            <w:r>
              <w:rPr>
                <w:spacing w:val="-6"/>
                <w:sz w:val="24"/>
              </w:rPr>
              <w:t xml:space="preserve"> </w:t>
            </w:r>
            <w:r>
              <w:rPr>
                <w:spacing w:val="-2"/>
                <w:sz w:val="24"/>
              </w:rPr>
              <w:t>документів:</w:t>
            </w:r>
          </w:p>
        </w:tc>
        <w:tc>
          <w:tcPr>
            <w:tcW w:w="5959" w:type="dxa"/>
            <w:tcBorders>
              <w:top w:val="single" w:sz="4" w:space="0" w:color="000000"/>
              <w:left w:val="single" w:sz="4" w:space="0" w:color="000000"/>
              <w:bottom w:val="single" w:sz="4" w:space="0" w:color="000000"/>
              <w:right w:val="single" w:sz="4" w:space="0" w:color="000000"/>
            </w:tcBorders>
          </w:tcPr>
          <w:p w14:paraId="2363C3D9" w14:textId="77777777" w:rsidR="006B7BE6" w:rsidRDefault="003065CF">
            <w:pPr>
              <w:pStyle w:val="TableParagraph"/>
              <w:ind w:left="108" w:right="98"/>
              <w:jc w:val="both"/>
              <w:rPr>
                <w:sz w:val="24"/>
              </w:rPr>
            </w:pPr>
            <w:r>
              <w:rPr>
                <w:sz w:val="24"/>
              </w:rPr>
              <w:t xml:space="preserve">Документи для участі у конкурсі подаються </w:t>
            </w:r>
            <w:r>
              <w:rPr>
                <w:spacing w:val="-2"/>
                <w:sz w:val="24"/>
              </w:rPr>
              <w:t>претендентами:</w:t>
            </w:r>
          </w:p>
          <w:p w14:paraId="455D299C" w14:textId="77777777" w:rsidR="006B7BE6" w:rsidRDefault="003065CF">
            <w:pPr>
              <w:pStyle w:val="TableParagraph"/>
              <w:ind w:left="108" w:right="93"/>
              <w:jc w:val="both"/>
              <w:rPr>
                <w:sz w:val="24"/>
              </w:rPr>
            </w:pPr>
            <w:r>
              <w:rPr>
                <w:sz w:val="24"/>
              </w:rPr>
              <w:t>- особисто або надсилаються у</w:t>
            </w:r>
            <w:r>
              <w:rPr>
                <w:spacing w:val="-4"/>
                <w:sz w:val="24"/>
              </w:rPr>
              <w:t xml:space="preserve"> </w:t>
            </w:r>
            <w:r>
              <w:rPr>
                <w:sz w:val="24"/>
              </w:rPr>
              <w:t>запечатаному</w:t>
            </w:r>
            <w:r>
              <w:rPr>
                <w:spacing w:val="-2"/>
                <w:sz w:val="24"/>
              </w:rPr>
              <w:t xml:space="preserve"> </w:t>
            </w:r>
            <w:r>
              <w:rPr>
                <w:sz w:val="24"/>
              </w:rPr>
              <w:t xml:space="preserve">конверті з відміткою «На конкурс з відбору аудиторів» за </w:t>
            </w:r>
            <w:proofErr w:type="spellStart"/>
            <w:r>
              <w:rPr>
                <w:sz w:val="24"/>
              </w:rPr>
              <w:t>адресо</w:t>
            </w:r>
            <w:r>
              <w:rPr>
                <w:sz w:val="24"/>
                <w:szCs w:val="24"/>
              </w:rPr>
              <w:t>ю</w:t>
            </w:r>
            <w:proofErr w:type="spellEnd"/>
            <w:r>
              <w:rPr>
                <w:sz w:val="24"/>
                <w:szCs w:val="24"/>
              </w:rPr>
              <w:t>:</w:t>
            </w:r>
            <w:r>
              <w:rPr>
                <w:spacing w:val="-1"/>
                <w:sz w:val="24"/>
                <w:szCs w:val="24"/>
              </w:rPr>
              <w:t xml:space="preserve"> </w:t>
            </w:r>
            <w:r>
              <w:rPr>
                <w:sz w:val="24"/>
                <w:szCs w:val="24"/>
              </w:rPr>
              <w:t xml:space="preserve">08150, Київська область, </w:t>
            </w:r>
            <w:proofErr w:type="spellStart"/>
            <w:r>
              <w:rPr>
                <w:sz w:val="24"/>
                <w:szCs w:val="24"/>
                <w:lang w:val="ru-RU"/>
              </w:rPr>
              <w:t>Фаст</w:t>
            </w:r>
            <w:r>
              <w:rPr>
                <w:sz w:val="24"/>
                <w:szCs w:val="24"/>
              </w:rPr>
              <w:t>івський</w:t>
            </w:r>
            <w:proofErr w:type="spellEnd"/>
            <w:r>
              <w:rPr>
                <w:sz w:val="24"/>
                <w:szCs w:val="24"/>
              </w:rPr>
              <w:t xml:space="preserve"> район, м. Боярка, вул.Соборності, 36. У </w:t>
            </w:r>
            <w:r>
              <w:rPr>
                <w:sz w:val="24"/>
              </w:rPr>
              <w:t>конверті мают</w:t>
            </w:r>
            <w:r>
              <w:rPr>
                <w:sz w:val="24"/>
              </w:rPr>
              <w:t>ь міститися конкурсна пропозиція та документи (копії документів) з їх описом;</w:t>
            </w:r>
          </w:p>
          <w:p w14:paraId="22120DFB" w14:textId="77777777" w:rsidR="006B7BE6" w:rsidRDefault="003065CF">
            <w:pPr>
              <w:pStyle w:val="TableParagraph"/>
              <w:spacing w:line="261" w:lineRule="exact"/>
              <w:ind w:left="108"/>
              <w:rPr>
                <w:sz w:val="24"/>
              </w:rPr>
            </w:pPr>
            <w:r>
              <w:rPr>
                <w:spacing w:val="-5"/>
                <w:sz w:val="24"/>
              </w:rPr>
              <w:t>або</w:t>
            </w:r>
          </w:p>
        </w:tc>
      </w:tr>
    </w:tbl>
    <w:p w14:paraId="3CB33751" w14:textId="77777777" w:rsidR="006B7BE6" w:rsidRDefault="006B7BE6">
      <w:pPr>
        <w:spacing w:line="261" w:lineRule="exact"/>
        <w:rPr>
          <w:sz w:val="24"/>
        </w:rPr>
      </w:pPr>
    </w:p>
    <w:p w14:paraId="425DE1B6" w14:textId="77777777" w:rsidR="006B7BE6" w:rsidRDefault="006B7BE6"/>
    <w:p w14:paraId="26A8E14E" w14:textId="77777777" w:rsidR="006B7BE6" w:rsidRDefault="006B7BE6"/>
    <w:p w14:paraId="37D82D2D" w14:textId="77777777" w:rsidR="006B7BE6" w:rsidRDefault="006B7BE6">
      <w:pPr>
        <w:sectPr w:rsidR="006B7BE6">
          <w:type w:val="continuous"/>
          <w:pgSz w:w="11906" w:h="16838"/>
          <w:pgMar w:top="340" w:right="440" w:bottom="696" w:left="600" w:header="0" w:footer="0" w:gutter="0"/>
          <w:cols w:space="720"/>
          <w:formProt w:val="0"/>
          <w:docGrid w:linePitch="100" w:charSpace="8192"/>
        </w:sectPr>
      </w:pPr>
    </w:p>
    <w:tbl>
      <w:tblPr>
        <w:tblW w:w="10634" w:type="dxa"/>
        <w:tblInd w:w="115" w:type="dxa"/>
        <w:tblLayout w:type="fixed"/>
        <w:tblCellMar>
          <w:left w:w="5" w:type="dxa"/>
          <w:right w:w="5" w:type="dxa"/>
        </w:tblCellMar>
        <w:tblLook w:val="01E0" w:firstRow="1" w:lastRow="1" w:firstColumn="1" w:lastColumn="1" w:noHBand="0" w:noVBand="0"/>
      </w:tblPr>
      <w:tblGrid>
        <w:gridCol w:w="756"/>
        <w:gridCol w:w="3919"/>
        <w:gridCol w:w="5959"/>
      </w:tblGrid>
      <w:tr w:rsidR="006B7BE6" w14:paraId="472A1177" w14:textId="77777777">
        <w:trPr>
          <w:trHeight w:val="1380"/>
        </w:trPr>
        <w:tc>
          <w:tcPr>
            <w:tcW w:w="756" w:type="dxa"/>
            <w:tcBorders>
              <w:top w:val="single" w:sz="4" w:space="0" w:color="000000"/>
              <w:left w:val="single" w:sz="4" w:space="0" w:color="000000"/>
              <w:bottom w:val="single" w:sz="4" w:space="0" w:color="000000"/>
              <w:right w:val="single" w:sz="4" w:space="0" w:color="000000"/>
            </w:tcBorders>
          </w:tcPr>
          <w:p w14:paraId="7B49E7E4" w14:textId="77777777" w:rsidR="006B7BE6" w:rsidRDefault="006B7BE6">
            <w:pPr>
              <w:pStyle w:val="TableParagraph"/>
              <w:ind w:left="0"/>
              <w:rPr>
                <w:sz w:val="24"/>
              </w:rPr>
            </w:pPr>
          </w:p>
        </w:tc>
        <w:tc>
          <w:tcPr>
            <w:tcW w:w="3919" w:type="dxa"/>
            <w:tcBorders>
              <w:top w:val="single" w:sz="4" w:space="0" w:color="000000"/>
              <w:left w:val="single" w:sz="4" w:space="0" w:color="000000"/>
              <w:bottom w:val="single" w:sz="4" w:space="0" w:color="000000"/>
              <w:right w:val="single" w:sz="4" w:space="0" w:color="000000"/>
            </w:tcBorders>
          </w:tcPr>
          <w:p w14:paraId="5D522025" w14:textId="77777777" w:rsidR="006B7BE6" w:rsidRDefault="006B7BE6">
            <w:pPr>
              <w:pStyle w:val="TableParagraph"/>
              <w:ind w:left="0"/>
              <w:rPr>
                <w:sz w:val="24"/>
              </w:rPr>
            </w:pPr>
          </w:p>
        </w:tc>
        <w:tc>
          <w:tcPr>
            <w:tcW w:w="5959" w:type="dxa"/>
            <w:tcBorders>
              <w:top w:val="single" w:sz="4" w:space="0" w:color="000000"/>
              <w:left w:val="single" w:sz="4" w:space="0" w:color="000000"/>
              <w:bottom w:val="single" w:sz="4" w:space="0" w:color="000000"/>
              <w:right w:val="single" w:sz="4" w:space="0" w:color="000000"/>
            </w:tcBorders>
          </w:tcPr>
          <w:p w14:paraId="32A81145" w14:textId="77777777" w:rsidR="006B7BE6" w:rsidRDefault="003065CF">
            <w:pPr>
              <w:pStyle w:val="TableParagraph"/>
              <w:spacing w:line="270" w:lineRule="exact"/>
              <w:ind w:left="108"/>
              <w:rPr>
                <w:color w:val="00B050"/>
                <w:sz w:val="24"/>
              </w:rPr>
            </w:pPr>
            <w:r>
              <w:rPr>
                <w:sz w:val="24"/>
              </w:rPr>
              <w:t xml:space="preserve">- надсилаються в електронному вигляді на електронну пошту </w:t>
            </w:r>
            <w:r>
              <w:t>auditcommittee@ergopack.ua</w:t>
            </w:r>
          </w:p>
          <w:p w14:paraId="74AB5822" w14:textId="77777777" w:rsidR="006B7BE6" w:rsidRDefault="006B7BE6">
            <w:pPr>
              <w:pStyle w:val="TableParagraph"/>
              <w:ind w:left="108"/>
              <w:rPr>
                <w:sz w:val="24"/>
              </w:rPr>
            </w:pPr>
          </w:p>
          <w:p w14:paraId="6C6108E9" w14:textId="77777777" w:rsidR="006B7BE6" w:rsidRDefault="003065CF">
            <w:pPr>
              <w:pStyle w:val="TableParagraph"/>
              <w:ind w:left="108"/>
              <w:rPr>
                <w:sz w:val="24"/>
              </w:rPr>
            </w:pPr>
            <w:r>
              <w:rPr>
                <w:sz w:val="24"/>
              </w:rPr>
              <w:t>Копії</w:t>
            </w:r>
            <w:r>
              <w:rPr>
                <w:spacing w:val="40"/>
                <w:sz w:val="24"/>
              </w:rPr>
              <w:t xml:space="preserve"> </w:t>
            </w:r>
            <w:r>
              <w:rPr>
                <w:sz w:val="24"/>
              </w:rPr>
              <w:t>документів,</w:t>
            </w:r>
            <w:r>
              <w:rPr>
                <w:spacing w:val="40"/>
                <w:sz w:val="24"/>
              </w:rPr>
              <w:t xml:space="preserve"> </w:t>
            </w:r>
            <w:r>
              <w:rPr>
                <w:sz w:val="24"/>
              </w:rPr>
              <w:t>що</w:t>
            </w:r>
            <w:r>
              <w:rPr>
                <w:spacing w:val="40"/>
                <w:sz w:val="24"/>
              </w:rPr>
              <w:t xml:space="preserve"> </w:t>
            </w:r>
            <w:r>
              <w:rPr>
                <w:sz w:val="24"/>
              </w:rPr>
              <w:t>подаються</w:t>
            </w:r>
            <w:r>
              <w:rPr>
                <w:spacing w:val="40"/>
                <w:sz w:val="24"/>
              </w:rPr>
              <w:t xml:space="preserve"> </w:t>
            </w:r>
            <w:r>
              <w:rPr>
                <w:sz w:val="24"/>
              </w:rPr>
              <w:t>у</w:t>
            </w:r>
            <w:r>
              <w:rPr>
                <w:spacing w:val="40"/>
                <w:sz w:val="24"/>
              </w:rPr>
              <w:t xml:space="preserve"> </w:t>
            </w:r>
            <w:r>
              <w:rPr>
                <w:sz w:val="24"/>
              </w:rPr>
              <w:t>складі</w:t>
            </w:r>
            <w:r>
              <w:rPr>
                <w:spacing w:val="40"/>
                <w:sz w:val="24"/>
              </w:rPr>
              <w:t xml:space="preserve"> </w:t>
            </w:r>
            <w:r>
              <w:rPr>
                <w:sz w:val="24"/>
              </w:rPr>
              <w:t>документів для</w:t>
            </w:r>
            <w:r>
              <w:rPr>
                <w:spacing w:val="40"/>
                <w:sz w:val="24"/>
              </w:rPr>
              <w:t xml:space="preserve"> </w:t>
            </w:r>
            <w:r>
              <w:rPr>
                <w:sz w:val="24"/>
              </w:rPr>
              <w:t>участі</w:t>
            </w:r>
            <w:r>
              <w:rPr>
                <w:spacing w:val="44"/>
                <w:sz w:val="24"/>
              </w:rPr>
              <w:t xml:space="preserve"> </w:t>
            </w:r>
            <w:r>
              <w:rPr>
                <w:sz w:val="24"/>
              </w:rPr>
              <w:t>у</w:t>
            </w:r>
            <w:r>
              <w:rPr>
                <w:spacing w:val="33"/>
                <w:sz w:val="24"/>
              </w:rPr>
              <w:t xml:space="preserve"> </w:t>
            </w:r>
            <w:r>
              <w:rPr>
                <w:sz w:val="24"/>
              </w:rPr>
              <w:t>конкурсі,</w:t>
            </w:r>
            <w:r>
              <w:rPr>
                <w:spacing w:val="40"/>
                <w:sz w:val="24"/>
              </w:rPr>
              <w:t xml:space="preserve"> </w:t>
            </w:r>
            <w:r>
              <w:rPr>
                <w:sz w:val="24"/>
              </w:rPr>
              <w:t>повинні</w:t>
            </w:r>
            <w:r>
              <w:rPr>
                <w:spacing w:val="39"/>
                <w:sz w:val="24"/>
              </w:rPr>
              <w:t xml:space="preserve"> </w:t>
            </w:r>
            <w:r>
              <w:rPr>
                <w:sz w:val="24"/>
              </w:rPr>
              <w:t>бути</w:t>
            </w:r>
            <w:r>
              <w:rPr>
                <w:spacing w:val="40"/>
                <w:sz w:val="24"/>
              </w:rPr>
              <w:t xml:space="preserve"> </w:t>
            </w:r>
            <w:r>
              <w:rPr>
                <w:sz w:val="24"/>
              </w:rPr>
              <w:t>належним</w:t>
            </w:r>
            <w:r>
              <w:rPr>
                <w:spacing w:val="37"/>
                <w:sz w:val="24"/>
              </w:rPr>
              <w:t xml:space="preserve"> </w:t>
            </w:r>
            <w:r>
              <w:rPr>
                <w:spacing w:val="-2"/>
                <w:sz w:val="24"/>
              </w:rPr>
              <w:t>чином</w:t>
            </w:r>
          </w:p>
          <w:p w14:paraId="619FB686" w14:textId="77777777" w:rsidR="006B7BE6" w:rsidRDefault="003065CF">
            <w:pPr>
              <w:pStyle w:val="TableParagraph"/>
              <w:spacing w:line="261" w:lineRule="exact"/>
              <w:ind w:left="108"/>
              <w:rPr>
                <w:sz w:val="24"/>
              </w:rPr>
            </w:pPr>
            <w:r>
              <w:rPr>
                <w:spacing w:val="-2"/>
                <w:sz w:val="24"/>
              </w:rPr>
              <w:t>засвідчені.</w:t>
            </w:r>
          </w:p>
        </w:tc>
      </w:tr>
      <w:tr w:rsidR="006B7BE6" w14:paraId="7B130F94" w14:textId="77777777">
        <w:trPr>
          <w:trHeight w:val="275"/>
        </w:trPr>
        <w:tc>
          <w:tcPr>
            <w:tcW w:w="756" w:type="dxa"/>
            <w:tcBorders>
              <w:top w:val="single" w:sz="4" w:space="0" w:color="000000"/>
              <w:left w:val="single" w:sz="4" w:space="0" w:color="000000"/>
              <w:bottom w:val="single" w:sz="4" w:space="0" w:color="000000"/>
              <w:right w:val="single" w:sz="4" w:space="0" w:color="000000"/>
            </w:tcBorders>
          </w:tcPr>
          <w:p w14:paraId="33ECD374" w14:textId="77777777" w:rsidR="006B7BE6" w:rsidRDefault="003065CF">
            <w:pPr>
              <w:pStyle w:val="TableParagraph"/>
              <w:spacing w:line="256" w:lineRule="exact"/>
              <w:rPr>
                <w:sz w:val="24"/>
              </w:rPr>
            </w:pPr>
            <w:r>
              <w:rPr>
                <w:spacing w:val="-5"/>
                <w:sz w:val="24"/>
              </w:rPr>
              <w:t>9.</w:t>
            </w:r>
          </w:p>
        </w:tc>
        <w:tc>
          <w:tcPr>
            <w:tcW w:w="9878" w:type="dxa"/>
            <w:gridSpan w:val="2"/>
            <w:tcBorders>
              <w:top w:val="single" w:sz="4" w:space="0" w:color="000000"/>
              <w:left w:val="single" w:sz="4" w:space="0" w:color="000000"/>
              <w:bottom w:val="single" w:sz="4" w:space="0" w:color="000000"/>
              <w:right w:val="single" w:sz="4" w:space="0" w:color="000000"/>
            </w:tcBorders>
          </w:tcPr>
          <w:p w14:paraId="1F78DF16" w14:textId="77777777" w:rsidR="006B7BE6" w:rsidRDefault="003065CF">
            <w:pPr>
              <w:pStyle w:val="TableParagraph"/>
              <w:spacing w:line="256" w:lineRule="exact"/>
              <w:rPr>
                <w:sz w:val="24"/>
              </w:rPr>
            </w:pPr>
            <w:r>
              <w:rPr>
                <w:sz w:val="24"/>
              </w:rPr>
              <w:t>Результати</w:t>
            </w:r>
            <w:r>
              <w:rPr>
                <w:spacing w:val="-5"/>
                <w:sz w:val="24"/>
              </w:rPr>
              <w:t xml:space="preserve"> </w:t>
            </w:r>
            <w:r>
              <w:rPr>
                <w:spacing w:val="-2"/>
                <w:sz w:val="24"/>
              </w:rPr>
              <w:t>конкурсу:</w:t>
            </w:r>
          </w:p>
        </w:tc>
      </w:tr>
      <w:tr w:rsidR="006B7BE6" w14:paraId="2F318223" w14:textId="77777777">
        <w:trPr>
          <w:trHeight w:val="7452"/>
        </w:trPr>
        <w:tc>
          <w:tcPr>
            <w:tcW w:w="756" w:type="dxa"/>
            <w:tcBorders>
              <w:top w:val="single" w:sz="4" w:space="0" w:color="000000"/>
              <w:left w:val="single" w:sz="4" w:space="0" w:color="000000"/>
              <w:bottom w:val="single" w:sz="4" w:space="0" w:color="000000"/>
              <w:right w:val="single" w:sz="4" w:space="0" w:color="000000"/>
            </w:tcBorders>
          </w:tcPr>
          <w:p w14:paraId="254990A3" w14:textId="77777777" w:rsidR="006B7BE6" w:rsidRDefault="003065CF">
            <w:pPr>
              <w:pStyle w:val="TableParagraph"/>
              <w:spacing w:line="270" w:lineRule="exact"/>
              <w:rPr>
                <w:sz w:val="24"/>
              </w:rPr>
            </w:pPr>
            <w:r>
              <w:rPr>
                <w:spacing w:val="-4"/>
                <w:sz w:val="24"/>
              </w:rPr>
              <w:t>9.1.</w:t>
            </w:r>
          </w:p>
        </w:tc>
        <w:tc>
          <w:tcPr>
            <w:tcW w:w="3919" w:type="dxa"/>
            <w:tcBorders>
              <w:top w:val="single" w:sz="4" w:space="0" w:color="000000"/>
              <w:left w:val="single" w:sz="4" w:space="0" w:color="000000"/>
              <w:bottom w:val="single" w:sz="4" w:space="0" w:color="000000"/>
              <w:right w:val="single" w:sz="4" w:space="0" w:color="000000"/>
            </w:tcBorders>
          </w:tcPr>
          <w:p w14:paraId="123E7809" w14:textId="77777777" w:rsidR="006B7BE6" w:rsidRDefault="003065CF">
            <w:pPr>
              <w:pStyle w:val="TableParagraph"/>
              <w:spacing w:line="270" w:lineRule="exact"/>
              <w:rPr>
                <w:sz w:val="24"/>
              </w:rPr>
            </w:pPr>
            <w:proofErr w:type="spellStart"/>
            <w:r>
              <w:rPr>
                <w:sz w:val="24"/>
              </w:rPr>
              <w:t>Оціювання</w:t>
            </w:r>
            <w:proofErr w:type="spellEnd"/>
            <w:r>
              <w:rPr>
                <w:spacing w:val="-8"/>
                <w:sz w:val="24"/>
              </w:rPr>
              <w:t xml:space="preserve"> </w:t>
            </w:r>
            <w:r>
              <w:rPr>
                <w:sz w:val="24"/>
              </w:rPr>
              <w:t>конкурсних</w:t>
            </w:r>
            <w:r>
              <w:rPr>
                <w:spacing w:val="-4"/>
                <w:sz w:val="24"/>
              </w:rPr>
              <w:t xml:space="preserve"> </w:t>
            </w:r>
            <w:r>
              <w:rPr>
                <w:spacing w:val="-2"/>
                <w:sz w:val="24"/>
              </w:rPr>
              <w:t>пропозицій</w:t>
            </w:r>
          </w:p>
        </w:tc>
        <w:tc>
          <w:tcPr>
            <w:tcW w:w="5959" w:type="dxa"/>
            <w:tcBorders>
              <w:top w:val="single" w:sz="4" w:space="0" w:color="000000"/>
              <w:left w:val="single" w:sz="4" w:space="0" w:color="000000"/>
              <w:bottom w:val="single" w:sz="4" w:space="0" w:color="000000"/>
              <w:right w:val="single" w:sz="4" w:space="0" w:color="000000"/>
            </w:tcBorders>
          </w:tcPr>
          <w:p w14:paraId="018FBB4E" w14:textId="77777777" w:rsidR="006B7BE6" w:rsidRDefault="003065CF">
            <w:pPr>
              <w:pStyle w:val="TableParagraph"/>
              <w:ind w:left="108" w:right="95"/>
              <w:jc w:val="both"/>
              <w:rPr>
                <w:sz w:val="24"/>
              </w:rPr>
            </w:pPr>
            <w:r>
              <w:rPr>
                <w:sz w:val="24"/>
              </w:rPr>
              <w:t xml:space="preserve">Аудиторський комітет оцінює та аналізує конкурсні пропозиції, подані учасниками, за встановленими критеріями </w:t>
            </w:r>
            <w:r>
              <w:rPr>
                <w:sz w:val="24"/>
              </w:rPr>
              <w:t>відбору. До уваги Аудиторського комітету з відбору суб’єктів аудиторської діяльності, які можуть бути призначені для надання послуг з обов’язкового аудиту фінансової звітності беруться:</w:t>
            </w:r>
          </w:p>
          <w:p w14:paraId="02113E23" w14:textId="77777777" w:rsidR="006B7BE6" w:rsidRDefault="003065CF">
            <w:pPr>
              <w:pStyle w:val="TableParagraph"/>
              <w:ind w:left="108" w:right="95"/>
              <w:jc w:val="both"/>
              <w:rPr>
                <w:sz w:val="24"/>
              </w:rPr>
            </w:pPr>
            <w:r>
              <w:rPr>
                <w:sz w:val="24"/>
              </w:rPr>
              <w:t>- цінова пропозиція суб'єкта аудиторської діяльності;</w:t>
            </w:r>
          </w:p>
          <w:p w14:paraId="6A896AED" w14:textId="77777777" w:rsidR="006B7BE6" w:rsidRDefault="003065CF">
            <w:pPr>
              <w:pStyle w:val="TableParagraph"/>
              <w:numPr>
                <w:ilvl w:val="0"/>
                <w:numId w:val="2"/>
              </w:numPr>
              <w:tabs>
                <w:tab w:val="left" w:pos="318"/>
              </w:tabs>
              <w:ind w:right="97" w:firstLine="0"/>
              <w:jc w:val="both"/>
              <w:rPr>
                <w:sz w:val="24"/>
              </w:rPr>
            </w:pPr>
            <w:r>
              <w:rPr>
                <w:sz w:val="24"/>
              </w:rPr>
              <w:t xml:space="preserve">результати контролю якості послуг, що надаються суб'єктами аудиторської діяльності, які беруть участь у </w:t>
            </w:r>
            <w:r>
              <w:rPr>
                <w:spacing w:val="-2"/>
                <w:sz w:val="24"/>
              </w:rPr>
              <w:t>Конкурсі;</w:t>
            </w:r>
          </w:p>
          <w:p w14:paraId="34D803DD" w14:textId="77777777" w:rsidR="006B7BE6" w:rsidRDefault="003065CF">
            <w:pPr>
              <w:pStyle w:val="TableParagraph"/>
              <w:numPr>
                <w:ilvl w:val="0"/>
                <w:numId w:val="2"/>
              </w:numPr>
              <w:tabs>
                <w:tab w:val="left" w:pos="284"/>
              </w:tabs>
              <w:ind w:right="99" w:firstLine="0"/>
              <w:jc w:val="both"/>
              <w:rPr>
                <w:sz w:val="24"/>
              </w:rPr>
            </w:pPr>
            <w:r>
              <w:rPr>
                <w:sz w:val="24"/>
              </w:rPr>
              <w:t>досвід надання аудиторських послуг з обов'язкового аудиту фінансової звітності підприємствам, що становлять суспільний інтерес;</w:t>
            </w:r>
          </w:p>
          <w:p w14:paraId="5E1906E1" w14:textId="77777777" w:rsidR="006B7BE6" w:rsidRDefault="003065CF">
            <w:pPr>
              <w:pStyle w:val="TableParagraph"/>
              <w:numPr>
                <w:ilvl w:val="0"/>
                <w:numId w:val="2"/>
              </w:numPr>
              <w:tabs>
                <w:tab w:val="left" w:pos="452"/>
              </w:tabs>
              <w:ind w:right="97" w:firstLine="0"/>
              <w:jc w:val="both"/>
              <w:rPr>
                <w:sz w:val="24"/>
              </w:rPr>
            </w:pPr>
            <w:r>
              <w:rPr>
                <w:sz w:val="24"/>
              </w:rPr>
              <w:t>професійна реп</w:t>
            </w:r>
            <w:r>
              <w:rPr>
                <w:sz w:val="24"/>
              </w:rPr>
              <w:t xml:space="preserve">утація суб'єкта аудиторської </w:t>
            </w:r>
            <w:r>
              <w:rPr>
                <w:spacing w:val="-2"/>
                <w:sz w:val="24"/>
              </w:rPr>
              <w:t>діяльності;</w:t>
            </w:r>
          </w:p>
          <w:p w14:paraId="0129DE87" w14:textId="77777777" w:rsidR="006B7BE6" w:rsidRDefault="003065CF">
            <w:pPr>
              <w:pStyle w:val="TableParagraph"/>
              <w:numPr>
                <w:ilvl w:val="0"/>
                <w:numId w:val="2"/>
              </w:numPr>
              <w:tabs>
                <w:tab w:val="left" w:pos="334"/>
              </w:tabs>
              <w:ind w:right="99" w:firstLine="0"/>
              <w:jc w:val="both"/>
              <w:rPr>
                <w:sz w:val="24"/>
              </w:rPr>
            </w:pPr>
            <w:r>
              <w:rPr>
                <w:sz w:val="24"/>
              </w:rPr>
              <w:t>достатній рівень забезпеченості працівниками для виконання завдань з обов’язкового аудиту;</w:t>
            </w:r>
          </w:p>
          <w:p w14:paraId="3E4A8D07" w14:textId="77777777" w:rsidR="006B7BE6" w:rsidRDefault="003065CF">
            <w:pPr>
              <w:pStyle w:val="TableParagraph"/>
              <w:numPr>
                <w:ilvl w:val="0"/>
                <w:numId w:val="2"/>
              </w:numPr>
              <w:tabs>
                <w:tab w:val="left" w:pos="358"/>
              </w:tabs>
              <w:ind w:right="98" w:firstLine="0"/>
              <w:jc w:val="both"/>
              <w:rPr>
                <w:sz w:val="24"/>
              </w:rPr>
            </w:pPr>
            <w:r>
              <w:rPr>
                <w:sz w:val="24"/>
              </w:rPr>
              <w:t xml:space="preserve">та інші критерії відбору відповідно до чинного </w:t>
            </w:r>
            <w:r>
              <w:rPr>
                <w:spacing w:val="-2"/>
                <w:sz w:val="24"/>
              </w:rPr>
              <w:t>законодавства.</w:t>
            </w:r>
          </w:p>
          <w:p w14:paraId="4D1110EC" w14:textId="77777777" w:rsidR="006B7BE6" w:rsidRDefault="003065CF">
            <w:pPr>
              <w:pStyle w:val="TableParagraph"/>
              <w:ind w:left="108" w:right="95"/>
              <w:jc w:val="both"/>
              <w:rPr>
                <w:sz w:val="24"/>
              </w:rPr>
            </w:pPr>
            <w:r>
              <w:rPr>
                <w:sz w:val="24"/>
              </w:rPr>
              <w:t>Визначення учасників, які можуть бути рекомендовані для наданн</w:t>
            </w:r>
            <w:r>
              <w:rPr>
                <w:sz w:val="24"/>
              </w:rPr>
              <w:t>я послуг з обов'язкового аудиту фінансової звітності Товариства здійснюється Аудиторським Комітетом з урахуванням критеріїв відбору.</w:t>
            </w:r>
            <w:r>
              <w:rPr>
                <w:spacing w:val="40"/>
                <w:sz w:val="24"/>
              </w:rPr>
              <w:t xml:space="preserve"> </w:t>
            </w:r>
            <w:r>
              <w:rPr>
                <w:sz w:val="24"/>
              </w:rPr>
              <w:t>За результатом розгляду та оцінки конкурсних пропозицій Аудиторським</w:t>
            </w:r>
            <w:r>
              <w:rPr>
                <w:spacing w:val="56"/>
                <w:w w:val="150"/>
                <w:sz w:val="24"/>
              </w:rPr>
              <w:t xml:space="preserve">  </w:t>
            </w:r>
            <w:r>
              <w:rPr>
                <w:sz w:val="24"/>
              </w:rPr>
              <w:t>комітетом</w:t>
            </w:r>
            <w:r>
              <w:rPr>
                <w:spacing w:val="58"/>
                <w:w w:val="150"/>
                <w:sz w:val="24"/>
              </w:rPr>
              <w:t xml:space="preserve">  </w:t>
            </w:r>
            <w:r>
              <w:rPr>
                <w:sz w:val="24"/>
              </w:rPr>
              <w:t>складається</w:t>
            </w:r>
            <w:r>
              <w:rPr>
                <w:spacing w:val="57"/>
                <w:w w:val="150"/>
                <w:sz w:val="24"/>
              </w:rPr>
              <w:t xml:space="preserve">  </w:t>
            </w:r>
            <w:r>
              <w:rPr>
                <w:sz w:val="24"/>
              </w:rPr>
              <w:t>звіт</w:t>
            </w:r>
            <w:r>
              <w:rPr>
                <w:spacing w:val="58"/>
                <w:w w:val="150"/>
                <w:sz w:val="24"/>
              </w:rPr>
              <w:t xml:space="preserve">  </w:t>
            </w:r>
            <w:r>
              <w:rPr>
                <w:spacing w:val="-5"/>
                <w:sz w:val="24"/>
              </w:rPr>
              <w:t>про</w:t>
            </w:r>
          </w:p>
          <w:p w14:paraId="22C308B3" w14:textId="77777777" w:rsidR="006B7BE6" w:rsidRDefault="003065CF">
            <w:pPr>
              <w:pStyle w:val="TableParagraph"/>
              <w:spacing w:line="261" w:lineRule="exact"/>
              <w:ind w:left="108"/>
              <w:jc w:val="both"/>
              <w:rPr>
                <w:sz w:val="24"/>
              </w:rPr>
            </w:pPr>
            <w:r>
              <w:rPr>
                <w:sz w:val="24"/>
              </w:rPr>
              <w:t>висновки</w:t>
            </w:r>
            <w:r>
              <w:rPr>
                <w:spacing w:val="-6"/>
                <w:sz w:val="24"/>
              </w:rPr>
              <w:t xml:space="preserve"> </w:t>
            </w:r>
            <w:r>
              <w:rPr>
                <w:sz w:val="24"/>
              </w:rPr>
              <w:t>процедури</w:t>
            </w:r>
            <w:r>
              <w:rPr>
                <w:spacing w:val="-5"/>
                <w:sz w:val="24"/>
              </w:rPr>
              <w:t xml:space="preserve"> </w:t>
            </w:r>
            <w:r>
              <w:rPr>
                <w:spacing w:val="-2"/>
                <w:sz w:val="24"/>
              </w:rPr>
              <w:t>відбору.</w:t>
            </w:r>
          </w:p>
        </w:tc>
      </w:tr>
      <w:tr w:rsidR="006B7BE6" w14:paraId="509C77EB" w14:textId="77777777">
        <w:trPr>
          <w:trHeight w:val="755"/>
        </w:trPr>
        <w:tc>
          <w:tcPr>
            <w:tcW w:w="756" w:type="dxa"/>
            <w:tcBorders>
              <w:top w:val="single" w:sz="4" w:space="0" w:color="000000"/>
              <w:left w:val="single" w:sz="4" w:space="0" w:color="000000"/>
              <w:bottom w:val="single" w:sz="4" w:space="0" w:color="000000"/>
              <w:right w:val="single" w:sz="4" w:space="0" w:color="000000"/>
            </w:tcBorders>
          </w:tcPr>
          <w:p w14:paraId="195A3AA8" w14:textId="77777777" w:rsidR="006B7BE6" w:rsidRDefault="003065CF">
            <w:pPr>
              <w:pStyle w:val="TableParagraph"/>
              <w:spacing w:line="270" w:lineRule="exact"/>
              <w:rPr>
                <w:sz w:val="24"/>
              </w:rPr>
            </w:pPr>
            <w:r>
              <w:rPr>
                <w:spacing w:val="-4"/>
                <w:sz w:val="24"/>
              </w:rPr>
              <w:t>9.2.</w:t>
            </w:r>
          </w:p>
        </w:tc>
        <w:tc>
          <w:tcPr>
            <w:tcW w:w="3919" w:type="dxa"/>
            <w:tcBorders>
              <w:top w:val="single" w:sz="4" w:space="0" w:color="000000"/>
              <w:left w:val="single" w:sz="4" w:space="0" w:color="000000"/>
              <w:bottom w:val="single" w:sz="4" w:space="0" w:color="000000"/>
              <w:right w:val="single" w:sz="4" w:space="0" w:color="000000"/>
            </w:tcBorders>
          </w:tcPr>
          <w:p w14:paraId="3588EC84" w14:textId="77777777" w:rsidR="006B7BE6" w:rsidRDefault="003065CF">
            <w:pPr>
              <w:pStyle w:val="TableParagraph"/>
              <w:spacing w:line="259" w:lineRule="auto"/>
              <w:rPr>
                <w:sz w:val="24"/>
              </w:rPr>
            </w:pPr>
            <w:r>
              <w:rPr>
                <w:sz w:val="24"/>
              </w:rPr>
              <w:t>Повідомлення</w:t>
            </w:r>
            <w:r>
              <w:rPr>
                <w:spacing w:val="-15"/>
                <w:sz w:val="24"/>
              </w:rPr>
              <w:t xml:space="preserve"> </w:t>
            </w:r>
            <w:r>
              <w:rPr>
                <w:sz w:val="24"/>
              </w:rPr>
              <w:t>про</w:t>
            </w:r>
            <w:r>
              <w:rPr>
                <w:spacing w:val="-15"/>
                <w:sz w:val="24"/>
              </w:rPr>
              <w:t xml:space="preserve"> </w:t>
            </w:r>
            <w:r>
              <w:rPr>
                <w:sz w:val="24"/>
              </w:rPr>
              <w:t xml:space="preserve">результати </w:t>
            </w:r>
            <w:r>
              <w:rPr>
                <w:spacing w:val="-2"/>
                <w:sz w:val="24"/>
              </w:rPr>
              <w:t>конкурсу</w:t>
            </w:r>
          </w:p>
        </w:tc>
        <w:tc>
          <w:tcPr>
            <w:tcW w:w="5959" w:type="dxa"/>
            <w:tcBorders>
              <w:top w:val="single" w:sz="4" w:space="0" w:color="000000"/>
              <w:left w:val="single" w:sz="4" w:space="0" w:color="000000"/>
              <w:bottom w:val="single" w:sz="4" w:space="0" w:color="000000"/>
              <w:right w:val="single" w:sz="4" w:space="0" w:color="000000"/>
            </w:tcBorders>
          </w:tcPr>
          <w:p w14:paraId="60E6413E" w14:textId="77777777" w:rsidR="006B7BE6" w:rsidRDefault="003065CF">
            <w:pPr>
              <w:pStyle w:val="TableParagraph"/>
              <w:spacing w:line="270" w:lineRule="exact"/>
              <w:ind w:left="108"/>
              <w:rPr>
                <w:sz w:val="24"/>
              </w:rPr>
            </w:pPr>
            <w:r>
              <w:rPr>
                <w:sz w:val="24"/>
              </w:rPr>
              <w:t>Результати конкурсу розміщуються на офіційному веб- сайті Замовника в мережі Інтернет ergopack.sarantisgroup.com</w:t>
            </w:r>
          </w:p>
          <w:p w14:paraId="7C61D7B0" w14:textId="77777777" w:rsidR="006B7BE6" w:rsidRDefault="006B7BE6">
            <w:pPr>
              <w:pStyle w:val="TableParagraph"/>
              <w:ind w:left="108"/>
              <w:rPr>
                <w:sz w:val="24"/>
              </w:rPr>
            </w:pPr>
          </w:p>
        </w:tc>
      </w:tr>
      <w:tr w:rsidR="006B7BE6" w14:paraId="3C43FCC2" w14:textId="77777777">
        <w:trPr>
          <w:trHeight w:val="2760"/>
        </w:trPr>
        <w:tc>
          <w:tcPr>
            <w:tcW w:w="756" w:type="dxa"/>
            <w:tcBorders>
              <w:top w:val="single" w:sz="4" w:space="0" w:color="000000"/>
              <w:left w:val="single" w:sz="4" w:space="0" w:color="000000"/>
              <w:bottom w:val="single" w:sz="4" w:space="0" w:color="000000"/>
              <w:right w:val="single" w:sz="4" w:space="0" w:color="000000"/>
            </w:tcBorders>
          </w:tcPr>
          <w:p w14:paraId="1DB14B50" w14:textId="77777777" w:rsidR="006B7BE6" w:rsidRDefault="003065CF">
            <w:pPr>
              <w:pStyle w:val="TableParagraph"/>
              <w:spacing w:line="270" w:lineRule="exact"/>
              <w:rPr>
                <w:sz w:val="24"/>
              </w:rPr>
            </w:pPr>
            <w:r>
              <w:rPr>
                <w:spacing w:val="-5"/>
                <w:sz w:val="24"/>
              </w:rPr>
              <w:lastRenderedPageBreak/>
              <w:t>10.</w:t>
            </w:r>
          </w:p>
        </w:tc>
        <w:tc>
          <w:tcPr>
            <w:tcW w:w="3919" w:type="dxa"/>
            <w:tcBorders>
              <w:top w:val="single" w:sz="4" w:space="0" w:color="000000"/>
              <w:left w:val="single" w:sz="4" w:space="0" w:color="000000"/>
              <w:bottom w:val="single" w:sz="4" w:space="0" w:color="000000"/>
              <w:right w:val="single" w:sz="4" w:space="0" w:color="000000"/>
            </w:tcBorders>
          </w:tcPr>
          <w:p w14:paraId="35A306D8" w14:textId="77777777" w:rsidR="006B7BE6" w:rsidRDefault="003065CF">
            <w:pPr>
              <w:pStyle w:val="TableParagraph"/>
              <w:spacing w:line="270" w:lineRule="exact"/>
              <w:rPr>
                <w:sz w:val="24"/>
              </w:rPr>
            </w:pPr>
            <w:r>
              <w:rPr>
                <w:sz w:val="24"/>
              </w:rPr>
              <w:t>Умови</w:t>
            </w:r>
            <w:r>
              <w:rPr>
                <w:spacing w:val="-4"/>
                <w:sz w:val="24"/>
              </w:rPr>
              <w:t xml:space="preserve"> </w:t>
            </w:r>
            <w:r>
              <w:rPr>
                <w:sz w:val="24"/>
              </w:rPr>
              <w:t>скасування</w:t>
            </w:r>
            <w:r>
              <w:rPr>
                <w:spacing w:val="-4"/>
                <w:sz w:val="24"/>
              </w:rPr>
              <w:t xml:space="preserve"> </w:t>
            </w:r>
            <w:r>
              <w:rPr>
                <w:spacing w:val="-2"/>
                <w:sz w:val="24"/>
              </w:rPr>
              <w:t>конкурсу:</w:t>
            </w:r>
          </w:p>
        </w:tc>
        <w:tc>
          <w:tcPr>
            <w:tcW w:w="5959" w:type="dxa"/>
            <w:tcBorders>
              <w:top w:val="single" w:sz="4" w:space="0" w:color="000000"/>
              <w:left w:val="single" w:sz="4" w:space="0" w:color="000000"/>
              <w:bottom w:val="single" w:sz="4" w:space="0" w:color="000000"/>
              <w:right w:val="single" w:sz="4" w:space="0" w:color="000000"/>
            </w:tcBorders>
          </w:tcPr>
          <w:p w14:paraId="4A4A4A96" w14:textId="77777777" w:rsidR="006B7BE6" w:rsidRDefault="003065CF">
            <w:pPr>
              <w:pStyle w:val="TableParagraph"/>
              <w:ind w:left="108" w:right="97"/>
              <w:jc w:val="both"/>
              <w:rPr>
                <w:sz w:val="24"/>
              </w:rPr>
            </w:pPr>
            <w:r>
              <w:rPr>
                <w:sz w:val="24"/>
              </w:rPr>
              <w:t xml:space="preserve">Замовник може скасувати Конкурс на </w:t>
            </w:r>
            <w:r>
              <w:rPr>
                <w:sz w:val="24"/>
              </w:rPr>
              <w:t>будь-якому</w:t>
            </w:r>
            <w:r>
              <w:rPr>
                <w:spacing w:val="-1"/>
                <w:sz w:val="24"/>
              </w:rPr>
              <w:t xml:space="preserve"> </w:t>
            </w:r>
            <w:r>
              <w:rPr>
                <w:sz w:val="24"/>
              </w:rPr>
              <w:t>етапі або визнати його таким, що не відбувся, з наступних підстав:</w:t>
            </w:r>
          </w:p>
          <w:p w14:paraId="1F1C2639" w14:textId="77777777" w:rsidR="006B7BE6" w:rsidRDefault="003065CF">
            <w:pPr>
              <w:pStyle w:val="TableParagraph"/>
              <w:numPr>
                <w:ilvl w:val="0"/>
                <w:numId w:val="1"/>
              </w:numPr>
              <w:tabs>
                <w:tab w:val="left" w:pos="453"/>
                <w:tab w:val="left" w:pos="454"/>
                <w:tab w:val="left" w:pos="1878"/>
                <w:tab w:val="left" w:pos="3223"/>
                <w:tab w:val="left" w:pos="4322"/>
                <w:tab w:val="left" w:pos="4701"/>
              </w:tabs>
              <w:ind w:right="101" w:firstLine="0"/>
              <w:rPr>
                <w:sz w:val="24"/>
              </w:rPr>
            </w:pPr>
            <w:r>
              <w:rPr>
                <w:spacing w:val="-2"/>
                <w:sz w:val="24"/>
              </w:rPr>
              <w:t>відсутність</w:t>
            </w:r>
            <w:r>
              <w:rPr>
                <w:sz w:val="24"/>
              </w:rPr>
              <w:tab/>
            </w:r>
            <w:r>
              <w:rPr>
                <w:spacing w:val="-2"/>
                <w:sz w:val="24"/>
              </w:rPr>
              <w:t>подальшої</w:t>
            </w:r>
            <w:r>
              <w:rPr>
                <w:sz w:val="24"/>
              </w:rPr>
              <w:tab/>
            </w:r>
            <w:r>
              <w:rPr>
                <w:spacing w:val="-2"/>
                <w:sz w:val="24"/>
              </w:rPr>
              <w:t>потреби</w:t>
            </w:r>
            <w:r>
              <w:rPr>
                <w:sz w:val="24"/>
              </w:rPr>
              <w:tab/>
            </w:r>
            <w:r>
              <w:rPr>
                <w:spacing w:val="-10"/>
                <w:sz w:val="24"/>
              </w:rPr>
              <w:t>у</w:t>
            </w:r>
            <w:r>
              <w:rPr>
                <w:sz w:val="24"/>
              </w:rPr>
              <w:tab/>
            </w:r>
            <w:r>
              <w:rPr>
                <w:spacing w:val="-2"/>
                <w:sz w:val="24"/>
              </w:rPr>
              <w:t>проведенні Конкурсу;</w:t>
            </w:r>
          </w:p>
          <w:p w14:paraId="15F3285C" w14:textId="77777777" w:rsidR="006B7BE6" w:rsidRDefault="003065CF">
            <w:pPr>
              <w:pStyle w:val="TableParagraph"/>
              <w:numPr>
                <w:ilvl w:val="0"/>
                <w:numId w:val="1"/>
              </w:numPr>
              <w:tabs>
                <w:tab w:val="left" w:pos="248"/>
              </w:tabs>
              <w:ind w:left="247" w:hanging="140"/>
              <w:rPr>
                <w:sz w:val="24"/>
              </w:rPr>
            </w:pPr>
            <w:r>
              <w:rPr>
                <w:sz w:val="24"/>
              </w:rPr>
              <w:t>виявлення</w:t>
            </w:r>
            <w:r>
              <w:rPr>
                <w:spacing w:val="-9"/>
                <w:sz w:val="24"/>
              </w:rPr>
              <w:t xml:space="preserve"> </w:t>
            </w:r>
            <w:r>
              <w:rPr>
                <w:sz w:val="24"/>
              </w:rPr>
              <w:t>факту</w:t>
            </w:r>
            <w:r>
              <w:rPr>
                <w:spacing w:val="-15"/>
                <w:sz w:val="24"/>
              </w:rPr>
              <w:t xml:space="preserve"> </w:t>
            </w:r>
            <w:r>
              <w:rPr>
                <w:sz w:val="24"/>
              </w:rPr>
              <w:t>змови</w:t>
            </w:r>
            <w:r>
              <w:rPr>
                <w:spacing w:val="-9"/>
                <w:sz w:val="24"/>
              </w:rPr>
              <w:t xml:space="preserve"> </w:t>
            </w:r>
            <w:r>
              <w:rPr>
                <w:spacing w:val="-2"/>
                <w:sz w:val="24"/>
              </w:rPr>
              <w:t>Учасників;</w:t>
            </w:r>
          </w:p>
          <w:p w14:paraId="2C60081F" w14:textId="77777777" w:rsidR="006B7BE6" w:rsidRDefault="003065CF">
            <w:pPr>
              <w:pStyle w:val="TableParagraph"/>
              <w:numPr>
                <w:ilvl w:val="0"/>
                <w:numId w:val="1"/>
              </w:numPr>
              <w:tabs>
                <w:tab w:val="left" w:pos="248"/>
              </w:tabs>
              <w:ind w:left="247" w:hanging="140"/>
              <w:rPr>
                <w:sz w:val="24"/>
              </w:rPr>
            </w:pPr>
            <w:r>
              <w:rPr>
                <w:sz w:val="24"/>
              </w:rPr>
              <w:t>відхилення</w:t>
            </w:r>
            <w:r>
              <w:rPr>
                <w:spacing w:val="-15"/>
                <w:sz w:val="24"/>
              </w:rPr>
              <w:t xml:space="preserve"> </w:t>
            </w:r>
            <w:r>
              <w:rPr>
                <w:sz w:val="24"/>
              </w:rPr>
              <w:t>всіх</w:t>
            </w:r>
            <w:r>
              <w:rPr>
                <w:spacing w:val="-12"/>
                <w:sz w:val="24"/>
              </w:rPr>
              <w:t xml:space="preserve"> </w:t>
            </w:r>
            <w:r>
              <w:rPr>
                <w:sz w:val="24"/>
              </w:rPr>
              <w:t>конкурсних</w:t>
            </w:r>
            <w:r>
              <w:rPr>
                <w:spacing w:val="-13"/>
                <w:sz w:val="24"/>
              </w:rPr>
              <w:t xml:space="preserve"> </w:t>
            </w:r>
            <w:r>
              <w:rPr>
                <w:spacing w:val="-2"/>
                <w:sz w:val="24"/>
              </w:rPr>
              <w:t>пропозицій;</w:t>
            </w:r>
          </w:p>
          <w:p w14:paraId="7B2457AA" w14:textId="77777777" w:rsidR="006B7BE6" w:rsidRDefault="003065CF">
            <w:pPr>
              <w:pStyle w:val="TableParagraph"/>
              <w:numPr>
                <w:ilvl w:val="0"/>
                <w:numId w:val="1"/>
              </w:numPr>
              <w:tabs>
                <w:tab w:val="left" w:pos="420"/>
                <w:tab w:val="left" w:pos="421"/>
                <w:tab w:val="left" w:pos="1496"/>
                <w:tab w:val="left" w:pos="2084"/>
                <w:tab w:val="left" w:pos="2940"/>
                <w:tab w:val="left" w:pos="3286"/>
                <w:tab w:val="left" w:pos="4456"/>
                <w:tab w:val="left" w:pos="5367"/>
              </w:tabs>
              <w:spacing w:line="270" w:lineRule="atLeast"/>
              <w:ind w:right="100" w:firstLine="0"/>
              <w:rPr>
                <w:sz w:val="24"/>
              </w:rPr>
            </w:pPr>
            <w:r>
              <w:rPr>
                <w:spacing w:val="-2"/>
                <w:sz w:val="24"/>
              </w:rPr>
              <w:t>подання</w:t>
            </w:r>
            <w:r>
              <w:rPr>
                <w:sz w:val="24"/>
              </w:rPr>
              <w:tab/>
            </w:r>
            <w:r>
              <w:rPr>
                <w:spacing w:val="-4"/>
                <w:sz w:val="24"/>
              </w:rPr>
              <w:t>для</w:t>
            </w:r>
            <w:r>
              <w:rPr>
                <w:sz w:val="24"/>
              </w:rPr>
              <w:tab/>
            </w:r>
            <w:r>
              <w:rPr>
                <w:spacing w:val="-2"/>
                <w:sz w:val="24"/>
              </w:rPr>
              <w:t>участі</w:t>
            </w:r>
            <w:r>
              <w:rPr>
                <w:sz w:val="24"/>
              </w:rPr>
              <w:tab/>
            </w:r>
            <w:r>
              <w:rPr>
                <w:spacing w:val="-10"/>
                <w:sz w:val="24"/>
              </w:rPr>
              <w:t>у</w:t>
            </w:r>
            <w:r>
              <w:rPr>
                <w:sz w:val="24"/>
              </w:rPr>
              <w:tab/>
            </w:r>
            <w:r>
              <w:rPr>
                <w:spacing w:val="-2"/>
                <w:sz w:val="24"/>
              </w:rPr>
              <w:t>Конкурсі</w:t>
            </w:r>
            <w:r>
              <w:rPr>
                <w:sz w:val="24"/>
              </w:rPr>
              <w:tab/>
            </w:r>
            <w:r>
              <w:rPr>
                <w:spacing w:val="-4"/>
                <w:sz w:val="24"/>
              </w:rPr>
              <w:t>менше</w:t>
            </w:r>
            <w:r>
              <w:rPr>
                <w:sz w:val="24"/>
              </w:rPr>
              <w:tab/>
            </w:r>
            <w:r>
              <w:rPr>
                <w:spacing w:val="-4"/>
                <w:sz w:val="24"/>
              </w:rPr>
              <w:t xml:space="preserve">двох </w:t>
            </w:r>
            <w:r>
              <w:rPr>
                <w:sz w:val="24"/>
              </w:rPr>
              <w:t>конкурсних пропозицій.</w:t>
            </w:r>
          </w:p>
        </w:tc>
      </w:tr>
    </w:tbl>
    <w:p w14:paraId="17447CD0" w14:textId="77777777" w:rsidR="006B7BE6" w:rsidRDefault="006B7BE6">
      <w:pPr>
        <w:spacing w:line="270" w:lineRule="atLeast"/>
        <w:rPr>
          <w:sz w:val="24"/>
        </w:rPr>
      </w:pPr>
    </w:p>
    <w:p w14:paraId="39750557" w14:textId="77777777" w:rsidR="006B7BE6" w:rsidRDefault="006B7BE6"/>
    <w:p w14:paraId="595AA2E9" w14:textId="77777777" w:rsidR="006B7BE6" w:rsidRDefault="006B7BE6"/>
    <w:p w14:paraId="0528A95A" w14:textId="77777777" w:rsidR="006B7BE6" w:rsidRDefault="006B7BE6">
      <w:pPr>
        <w:sectPr w:rsidR="006B7BE6">
          <w:type w:val="continuous"/>
          <w:pgSz w:w="11906" w:h="16838"/>
          <w:pgMar w:top="340" w:right="440" w:bottom="696" w:left="600" w:header="0" w:footer="0" w:gutter="0"/>
          <w:cols w:space="720"/>
          <w:formProt w:val="0"/>
          <w:docGrid w:linePitch="100" w:charSpace="8192"/>
        </w:sectPr>
      </w:pPr>
    </w:p>
    <w:p w14:paraId="03F599F8" w14:textId="77777777" w:rsidR="006B7BE6" w:rsidRDefault="003065CF">
      <w:pPr>
        <w:spacing w:before="60"/>
        <w:ind w:left="252"/>
        <w:rPr>
          <w:sz w:val="24"/>
        </w:rPr>
      </w:pPr>
      <w:r>
        <w:rPr>
          <w:sz w:val="24"/>
        </w:rPr>
        <w:lastRenderedPageBreak/>
        <w:t>Додаток</w:t>
      </w:r>
      <w:r>
        <w:rPr>
          <w:spacing w:val="-2"/>
          <w:sz w:val="24"/>
        </w:rPr>
        <w:t xml:space="preserve"> </w:t>
      </w:r>
      <w:r>
        <w:rPr>
          <w:sz w:val="24"/>
        </w:rPr>
        <w:t>№1</w:t>
      </w:r>
      <w:r>
        <w:rPr>
          <w:spacing w:val="-2"/>
          <w:sz w:val="24"/>
        </w:rPr>
        <w:t xml:space="preserve"> </w:t>
      </w:r>
      <w:r>
        <w:rPr>
          <w:sz w:val="24"/>
        </w:rPr>
        <w:t>до</w:t>
      </w:r>
      <w:r>
        <w:rPr>
          <w:spacing w:val="-1"/>
          <w:sz w:val="24"/>
        </w:rPr>
        <w:t xml:space="preserve"> Конкурсної </w:t>
      </w:r>
      <w:r>
        <w:rPr>
          <w:spacing w:val="-2"/>
          <w:sz w:val="24"/>
        </w:rPr>
        <w:t>документації</w:t>
      </w:r>
    </w:p>
    <w:p w14:paraId="00208262" w14:textId="77777777" w:rsidR="006B7BE6" w:rsidRDefault="006B7BE6">
      <w:pPr>
        <w:rPr>
          <w:sz w:val="24"/>
        </w:rPr>
      </w:pPr>
    </w:p>
    <w:p w14:paraId="7A36A16B" w14:textId="77777777" w:rsidR="006B7BE6" w:rsidRDefault="003065CF">
      <w:pPr>
        <w:tabs>
          <w:tab w:val="left" w:pos="6879"/>
        </w:tabs>
        <w:ind w:left="252" w:right="421"/>
        <w:rPr>
          <w:sz w:val="24"/>
        </w:rPr>
      </w:pPr>
      <w:r>
        <w:rPr>
          <w:sz w:val="24"/>
        </w:rPr>
        <w:t>Скорочена</w:t>
      </w:r>
      <w:r>
        <w:rPr>
          <w:spacing w:val="40"/>
          <w:sz w:val="24"/>
        </w:rPr>
        <w:t xml:space="preserve"> </w:t>
      </w:r>
      <w:r>
        <w:rPr>
          <w:sz w:val="24"/>
        </w:rPr>
        <w:t>анкета</w:t>
      </w:r>
      <w:r>
        <w:rPr>
          <w:spacing w:val="40"/>
          <w:sz w:val="24"/>
        </w:rPr>
        <w:t xml:space="preserve"> </w:t>
      </w:r>
      <w:r>
        <w:rPr>
          <w:sz w:val="24"/>
        </w:rPr>
        <w:t>юридичної</w:t>
      </w:r>
      <w:r>
        <w:rPr>
          <w:spacing w:val="40"/>
          <w:sz w:val="24"/>
        </w:rPr>
        <w:t xml:space="preserve"> </w:t>
      </w:r>
      <w:r>
        <w:rPr>
          <w:sz w:val="24"/>
        </w:rPr>
        <w:t>особи</w:t>
      </w:r>
      <w:r>
        <w:rPr>
          <w:spacing w:val="40"/>
          <w:sz w:val="24"/>
        </w:rPr>
        <w:t xml:space="preserve"> </w:t>
      </w:r>
      <w:r>
        <w:rPr>
          <w:sz w:val="24"/>
        </w:rPr>
        <w:t>для</w:t>
      </w:r>
      <w:r>
        <w:rPr>
          <w:spacing w:val="40"/>
          <w:sz w:val="24"/>
        </w:rPr>
        <w:t xml:space="preserve"> </w:t>
      </w:r>
      <w:r>
        <w:rPr>
          <w:sz w:val="24"/>
        </w:rPr>
        <w:t>участі</w:t>
      </w:r>
      <w:r>
        <w:rPr>
          <w:spacing w:val="40"/>
          <w:sz w:val="24"/>
        </w:rPr>
        <w:t xml:space="preserve"> </w:t>
      </w:r>
      <w:r>
        <w:rPr>
          <w:sz w:val="24"/>
        </w:rPr>
        <w:t>в</w:t>
      </w:r>
      <w:r>
        <w:rPr>
          <w:spacing w:val="40"/>
          <w:sz w:val="24"/>
        </w:rPr>
        <w:t xml:space="preserve"> </w:t>
      </w:r>
      <w:r>
        <w:rPr>
          <w:sz w:val="24"/>
        </w:rPr>
        <w:t>конкурсі</w:t>
      </w:r>
      <w:r>
        <w:rPr>
          <w:sz w:val="24"/>
        </w:rPr>
        <w:tab/>
        <w:t>на</w:t>
      </w:r>
      <w:r>
        <w:rPr>
          <w:spacing w:val="40"/>
          <w:sz w:val="24"/>
        </w:rPr>
        <w:t xml:space="preserve"> </w:t>
      </w:r>
      <w:r>
        <w:rPr>
          <w:sz w:val="24"/>
        </w:rPr>
        <w:t>відбір</w:t>
      </w:r>
      <w:r>
        <w:rPr>
          <w:spacing w:val="40"/>
          <w:sz w:val="24"/>
        </w:rPr>
        <w:t xml:space="preserve"> </w:t>
      </w:r>
      <w:r>
        <w:rPr>
          <w:sz w:val="24"/>
        </w:rPr>
        <w:t>на</w:t>
      </w:r>
      <w:r>
        <w:rPr>
          <w:spacing w:val="40"/>
          <w:sz w:val="24"/>
        </w:rPr>
        <w:t xml:space="preserve"> </w:t>
      </w:r>
      <w:r>
        <w:rPr>
          <w:sz w:val="24"/>
        </w:rPr>
        <w:t>конкурсних</w:t>
      </w:r>
      <w:r>
        <w:rPr>
          <w:spacing w:val="40"/>
          <w:sz w:val="24"/>
        </w:rPr>
        <w:t xml:space="preserve"> </w:t>
      </w:r>
      <w:r>
        <w:rPr>
          <w:sz w:val="24"/>
        </w:rPr>
        <w:t>засадах суб’єктів аудиторської діяльності для</w:t>
      </w:r>
      <w:r>
        <w:rPr>
          <w:spacing w:val="40"/>
          <w:sz w:val="24"/>
        </w:rPr>
        <w:t xml:space="preserve"> </w:t>
      </w:r>
      <w:r>
        <w:rPr>
          <w:sz w:val="24"/>
        </w:rPr>
        <w:t xml:space="preserve">проведення аудиту фінансової </w:t>
      </w:r>
      <w:r>
        <w:rPr>
          <w:sz w:val="24"/>
        </w:rPr>
        <w:t>звітності</w:t>
      </w:r>
      <w:r>
        <w:rPr>
          <w:spacing w:val="40"/>
          <w:sz w:val="24"/>
        </w:rPr>
        <w:t xml:space="preserve"> </w:t>
      </w:r>
      <w:r>
        <w:rPr>
          <w:sz w:val="24"/>
        </w:rPr>
        <w:t>за 2023 рік.</w:t>
      </w:r>
    </w:p>
    <w:p w14:paraId="1CDB9271" w14:textId="77777777" w:rsidR="006B7BE6" w:rsidRDefault="006B7BE6">
      <w:pPr>
        <w:spacing w:before="6" w:after="1"/>
        <w:rPr>
          <w:sz w:val="24"/>
        </w:rPr>
      </w:pPr>
    </w:p>
    <w:tbl>
      <w:tblPr>
        <w:tblW w:w="9575" w:type="dxa"/>
        <w:tblInd w:w="149" w:type="dxa"/>
        <w:tblLayout w:type="fixed"/>
        <w:tblCellMar>
          <w:left w:w="5" w:type="dxa"/>
          <w:right w:w="5" w:type="dxa"/>
        </w:tblCellMar>
        <w:tblLook w:val="01E0" w:firstRow="1" w:lastRow="1" w:firstColumn="1" w:lastColumn="1" w:noHBand="0" w:noVBand="0"/>
      </w:tblPr>
      <w:tblGrid>
        <w:gridCol w:w="536"/>
        <w:gridCol w:w="5101"/>
        <w:gridCol w:w="3938"/>
      </w:tblGrid>
      <w:tr w:rsidR="006B7BE6" w14:paraId="55456006" w14:textId="77777777">
        <w:trPr>
          <w:trHeight w:val="277"/>
        </w:trPr>
        <w:tc>
          <w:tcPr>
            <w:tcW w:w="536" w:type="dxa"/>
            <w:tcBorders>
              <w:top w:val="single" w:sz="4" w:space="0" w:color="000000"/>
              <w:left w:val="single" w:sz="4" w:space="0" w:color="000000"/>
              <w:bottom w:val="single" w:sz="4" w:space="0" w:color="000000"/>
              <w:right w:val="single" w:sz="4" w:space="0" w:color="000000"/>
            </w:tcBorders>
          </w:tcPr>
          <w:p w14:paraId="2E8DB19F" w14:textId="77777777" w:rsidR="006B7BE6" w:rsidRDefault="003065CF">
            <w:pPr>
              <w:pStyle w:val="TableParagraph"/>
              <w:spacing w:line="258" w:lineRule="exact"/>
              <w:ind w:left="107"/>
              <w:rPr>
                <w:sz w:val="24"/>
              </w:rPr>
            </w:pPr>
            <w:r>
              <w:rPr>
                <w:spacing w:val="-5"/>
                <w:sz w:val="24"/>
              </w:rPr>
              <w:t>1.</w:t>
            </w:r>
          </w:p>
        </w:tc>
        <w:tc>
          <w:tcPr>
            <w:tcW w:w="5101" w:type="dxa"/>
            <w:tcBorders>
              <w:top w:val="single" w:sz="4" w:space="0" w:color="000000"/>
              <w:left w:val="single" w:sz="4" w:space="0" w:color="000000"/>
              <w:bottom w:val="single" w:sz="4" w:space="0" w:color="000000"/>
              <w:right w:val="single" w:sz="4" w:space="0" w:color="000000"/>
            </w:tcBorders>
          </w:tcPr>
          <w:p w14:paraId="0CE3FFED" w14:textId="77777777" w:rsidR="006B7BE6" w:rsidRDefault="003065CF">
            <w:pPr>
              <w:pStyle w:val="TableParagraph"/>
              <w:spacing w:line="258" w:lineRule="exact"/>
              <w:rPr>
                <w:sz w:val="24"/>
              </w:rPr>
            </w:pPr>
            <w:r>
              <w:rPr>
                <w:sz w:val="24"/>
              </w:rPr>
              <w:t>Повне</w:t>
            </w:r>
            <w:r>
              <w:rPr>
                <w:spacing w:val="-4"/>
                <w:sz w:val="24"/>
              </w:rPr>
              <w:t xml:space="preserve"> </w:t>
            </w:r>
            <w:r>
              <w:rPr>
                <w:spacing w:val="-2"/>
                <w:sz w:val="24"/>
              </w:rPr>
              <w:t>найменування</w:t>
            </w:r>
          </w:p>
        </w:tc>
        <w:tc>
          <w:tcPr>
            <w:tcW w:w="3938" w:type="dxa"/>
            <w:tcBorders>
              <w:top w:val="single" w:sz="4" w:space="0" w:color="000000"/>
              <w:left w:val="single" w:sz="4" w:space="0" w:color="000000"/>
              <w:bottom w:val="single" w:sz="4" w:space="0" w:color="000000"/>
              <w:right w:val="single" w:sz="4" w:space="0" w:color="000000"/>
            </w:tcBorders>
          </w:tcPr>
          <w:p w14:paraId="21DDCE70" w14:textId="77777777" w:rsidR="006B7BE6" w:rsidRDefault="006B7BE6">
            <w:pPr>
              <w:pStyle w:val="TableParagraph"/>
              <w:ind w:left="0"/>
              <w:rPr>
                <w:sz w:val="20"/>
              </w:rPr>
            </w:pPr>
          </w:p>
        </w:tc>
      </w:tr>
      <w:tr w:rsidR="006B7BE6" w14:paraId="3676EC41" w14:textId="77777777">
        <w:trPr>
          <w:trHeight w:val="275"/>
        </w:trPr>
        <w:tc>
          <w:tcPr>
            <w:tcW w:w="536" w:type="dxa"/>
            <w:tcBorders>
              <w:top w:val="single" w:sz="4" w:space="0" w:color="000000"/>
              <w:left w:val="single" w:sz="4" w:space="0" w:color="000000"/>
              <w:bottom w:val="single" w:sz="4" w:space="0" w:color="000000"/>
              <w:right w:val="single" w:sz="4" w:space="0" w:color="000000"/>
            </w:tcBorders>
          </w:tcPr>
          <w:p w14:paraId="6181AF01" w14:textId="77777777" w:rsidR="006B7BE6" w:rsidRDefault="003065CF">
            <w:pPr>
              <w:pStyle w:val="TableParagraph"/>
              <w:spacing w:line="256" w:lineRule="exact"/>
              <w:ind w:left="107"/>
              <w:rPr>
                <w:sz w:val="24"/>
              </w:rPr>
            </w:pPr>
            <w:r>
              <w:rPr>
                <w:spacing w:val="-5"/>
                <w:sz w:val="24"/>
              </w:rPr>
              <w:t>2.</w:t>
            </w:r>
          </w:p>
        </w:tc>
        <w:tc>
          <w:tcPr>
            <w:tcW w:w="5101" w:type="dxa"/>
            <w:tcBorders>
              <w:top w:val="single" w:sz="4" w:space="0" w:color="000000"/>
              <w:left w:val="single" w:sz="4" w:space="0" w:color="000000"/>
              <w:bottom w:val="single" w:sz="4" w:space="0" w:color="000000"/>
              <w:right w:val="single" w:sz="4" w:space="0" w:color="000000"/>
            </w:tcBorders>
          </w:tcPr>
          <w:p w14:paraId="4723979F" w14:textId="77777777" w:rsidR="006B7BE6" w:rsidRDefault="003065CF">
            <w:pPr>
              <w:pStyle w:val="TableParagraph"/>
              <w:spacing w:line="256" w:lineRule="exact"/>
              <w:rPr>
                <w:sz w:val="24"/>
              </w:rPr>
            </w:pPr>
            <w:r>
              <w:rPr>
                <w:sz w:val="24"/>
              </w:rPr>
              <w:t>Скорочене</w:t>
            </w:r>
            <w:r>
              <w:rPr>
                <w:spacing w:val="-3"/>
                <w:sz w:val="24"/>
              </w:rPr>
              <w:t xml:space="preserve"> </w:t>
            </w:r>
            <w:r>
              <w:rPr>
                <w:spacing w:val="-2"/>
                <w:sz w:val="24"/>
              </w:rPr>
              <w:t>найменування</w:t>
            </w:r>
          </w:p>
        </w:tc>
        <w:tc>
          <w:tcPr>
            <w:tcW w:w="3938" w:type="dxa"/>
            <w:tcBorders>
              <w:top w:val="single" w:sz="4" w:space="0" w:color="000000"/>
              <w:left w:val="single" w:sz="4" w:space="0" w:color="000000"/>
              <w:bottom w:val="single" w:sz="4" w:space="0" w:color="000000"/>
              <w:right w:val="single" w:sz="4" w:space="0" w:color="000000"/>
            </w:tcBorders>
          </w:tcPr>
          <w:p w14:paraId="3B7C9BEF" w14:textId="77777777" w:rsidR="006B7BE6" w:rsidRDefault="006B7BE6">
            <w:pPr>
              <w:pStyle w:val="TableParagraph"/>
              <w:ind w:left="0"/>
              <w:rPr>
                <w:sz w:val="20"/>
              </w:rPr>
            </w:pPr>
          </w:p>
        </w:tc>
      </w:tr>
      <w:tr w:rsidR="006B7BE6" w14:paraId="4DB2F183" w14:textId="77777777">
        <w:trPr>
          <w:trHeight w:val="275"/>
        </w:trPr>
        <w:tc>
          <w:tcPr>
            <w:tcW w:w="536" w:type="dxa"/>
            <w:tcBorders>
              <w:top w:val="single" w:sz="4" w:space="0" w:color="000000"/>
              <w:left w:val="single" w:sz="4" w:space="0" w:color="000000"/>
              <w:bottom w:val="single" w:sz="4" w:space="0" w:color="000000"/>
              <w:right w:val="single" w:sz="4" w:space="0" w:color="000000"/>
            </w:tcBorders>
          </w:tcPr>
          <w:p w14:paraId="0B523795" w14:textId="77777777" w:rsidR="006B7BE6" w:rsidRDefault="003065CF">
            <w:pPr>
              <w:pStyle w:val="TableParagraph"/>
              <w:spacing w:line="256" w:lineRule="exact"/>
              <w:ind w:left="107"/>
              <w:rPr>
                <w:sz w:val="24"/>
              </w:rPr>
            </w:pPr>
            <w:r>
              <w:rPr>
                <w:spacing w:val="-5"/>
                <w:sz w:val="24"/>
              </w:rPr>
              <w:t>3.</w:t>
            </w:r>
          </w:p>
        </w:tc>
        <w:tc>
          <w:tcPr>
            <w:tcW w:w="5101" w:type="dxa"/>
            <w:tcBorders>
              <w:top w:val="single" w:sz="4" w:space="0" w:color="000000"/>
              <w:left w:val="single" w:sz="4" w:space="0" w:color="000000"/>
              <w:bottom w:val="single" w:sz="4" w:space="0" w:color="000000"/>
              <w:right w:val="single" w:sz="4" w:space="0" w:color="000000"/>
            </w:tcBorders>
          </w:tcPr>
          <w:p w14:paraId="6C2B0AEB" w14:textId="77777777" w:rsidR="006B7BE6" w:rsidRDefault="003065CF">
            <w:pPr>
              <w:pStyle w:val="TableParagraph"/>
              <w:spacing w:line="256" w:lineRule="exact"/>
              <w:rPr>
                <w:sz w:val="24"/>
              </w:rPr>
            </w:pPr>
            <w:r>
              <w:rPr>
                <w:sz w:val="24"/>
              </w:rPr>
              <w:t>Ідентифікаційний</w:t>
            </w:r>
            <w:r>
              <w:rPr>
                <w:spacing w:val="-8"/>
                <w:sz w:val="24"/>
              </w:rPr>
              <w:t xml:space="preserve"> </w:t>
            </w:r>
            <w:r>
              <w:rPr>
                <w:spacing w:val="-5"/>
                <w:sz w:val="24"/>
              </w:rPr>
              <w:t>код</w:t>
            </w:r>
          </w:p>
        </w:tc>
        <w:tc>
          <w:tcPr>
            <w:tcW w:w="3938" w:type="dxa"/>
            <w:tcBorders>
              <w:top w:val="single" w:sz="4" w:space="0" w:color="000000"/>
              <w:left w:val="single" w:sz="4" w:space="0" w:color="000000"/>
              <w:bottom w:val="single" w:sz="4" w:space="0" w:color="000000"/>
              <w:right w:val="single" w:sz="4" w:space="0" w:color="000000"/>
            </w:tcBorders>
          </w:tcPr>
          <w:p w14:paraId="4A4ED7A0" w14:textId="77777777" w:rsidR="006B7BE6" w:rsidRDefault="006B7BE6">
            <w:pPr>
              <w:pStyle w:val="TableParagraph"/>
              <w:ind w:left="0"/>
              <w:rPr>
                <w:sz w:val="20"/>
              </w:rPr>
            </w:pPr>
          </w:p>
        </w:tc>
      </w:tr>
      <w:tr w:rsidR="006B7BE6" w14:paraId="714B61E5" w14:textId="77777777">
        <w:trPr>
          <w:trHeight w:val="275"/>
        </w:trPr>
        <w:tc>
          <w:tcPr>
            <w:tcW w:w="536" w:type="dxa"/>
            <w:tcBorders>
              <w:top w:val="single" w:sz="4" w:space="0" w:color="000000"/>
              <w:left w:val="single" w:sz="4" w:space="0" w:color="000000"/>
              <w:bottom w:val="single" w:sz="4" w:space="0" w:color="000000"/>
              <w:right w:val="single" w:sz="4" w:space="0" w:color="000000"/>
            </w:tcBorders>
          </w:tcPr>
          <w:p w14:paraId="64E80701" w14:textId="77777777" w:rsidR="006B7BE6" w:rsidRDefault="003065CF">
            <w:pPr>
              <w:pStyle w:val="TableParagraph"/>
              <w:spacing w:line="256" w:lineRule="exact"/>
              <w:ind w:left="107"/>
              <w:rPr>
                <w:sz w:val="24"/>
              </w:rPr>
            </w:pPr>
            <w:r>
              <w:rPr>
                <w:sz w:val="24"/>
              </w:rPr>
              <w:t>4</w:t>
            </w:r>
          </w:p>
        </w:tc>
        <w:tc>
          <w:tcPr>
            <w:tcW w:w="5101" w:type="dxa"/>
            <w:tcBorders>
              <w:top w:val="single" w:sz="4" w:space="0" w:color="000000"/>
              <w:left w:val="single" w:sz="4" w:space="0" w:color="000000"/>
              <w:bottom w:val="single" w:sz="4" w:space="0" w:color="000000"/>
              <w:right w:val="single" w:sz="4" w:space="0" w:color="000000"/>
            </w:tcBorders>
          </w:tcPr>
          <w:p w14:paraId="34619817" w14:textId="77777777" w:rsidR="006B7BE6" w:rsidRDefault="003065CF">
            <w:pPr>
              <w:pStyle w:val="TableParagraph"/>
              <w:spacing w:line="256" w:lineRule="exact"/>
              <w:rPr>
                <w:sz w:val="24"/>
              </w:rPr>
            </w:pPr>
            <w:r>
              <w:rPr>
                <w:spacing w:val="-2"/>
                <w:sz w:val="24"/>
              </w:rPr>
              <w:t>Місцезнаходження</w:t>
            </w:r>
          </w:p>
        </w:tc>
        <w:tc>
          <w:tcPr>
            <w:tcW w:w="3938" w:type="dxa"/>
            <w:tcBorders>
              <w:top w:val="single" w:sz="4" w:space="0" w:color="000000"/>
              <w:left w:val="single" w:sz="4" w:space="0" w:color="000000"/>
              <w:bottom w:val="single" w:sz="4" w:space="0" w:color="000000"/>
              <w:right w:val="single" w:sz="4" w:space="0" w:color="000000"/>
            </w:tcBorders>
          </w:tcPr>
          <w:p w14:paraId="1F148552" w14:textId="77777777" w:rsidR="006B7BE6" w:rsidRDefault="006B7BE6">
            <w:pPr>
              <w:pStyle w:val="TableParagraph"/>
              <w:ind w:left="0"/>
              <w:rPr>
                <w:sz w:val="20"/>
              </w:rPr>
            </w:pPr>
          </w:p>
        </w:tc>
      </w:tr>
      <w:tr w:rsidR="006B7BE6" w14:paraId="7E6BDAD5" w14:textId="77777777">
        <w:trPr>
          <w:trHeight w:val="275"/>
        </w:trPr>
        <w:tc>
          <w:tcPr>
            <w:tcW w:w="536" w:type="dxa"/>
            <w:tcBorders>
              <w:top w:val="single" w:sz="4" w:space="0" w:color="000000"/>
              <w:left w:val="single" w:sz="4" w:space="0" w:color="000000"/>
              <w:bottom w:val="single" w:sz="4" w:space="0" w:color="000000"/>
              <w:right w:val="single" w:sz="4" w:space="0" w:color="000000"/>
            </w:tcBorders>
          </w:tcPr>
          <w:p w14:paraId="73F7767D" w14:textId="77777777" w:rsidR="006B7BE6" w:rsidRDefault="003065CF">
            <w:pPr>
              <w:pStyle w:val="TableParagraph"/>
              <w:spacing w:line="256" w:lineRule="exact"/>
              <w:ind w:left="107"/>
              <w:rPr>
                <w:sz w:val="24"/>
              </w:rPr>
            </w:pPr>
            <w:r>
              <w:rPr>
                <w:spacing w:val="-5"/>
                <w:sz w:val="24"/>
              </w:rPr>
              <w:t>5.</w:t>
            </w:r>
          </w:p>
        </w:tc>
        <w:tc>
          <w:tcPr>
            <w:tcW w:w="5101" w:type="dxa"/>
            <w:tcBorders>
              <w:top w:val="single" w:sz="4" w:space="0" w:color="000000"/>
              <w:left w:val="single" w:sz="4" w:space="0" w:color="000000"/>
              <w:bottom w:val="single" w:sz="4" w:space="0" w:color="000000"/>
              <w:right w:val="single" w:sz="4" w:space="0" w:color="000000"/>
            </w:tcBorders>
          </w:tcPr>
          <w:p w14:paraId="7789939D" w14:textId="77777777" w:rsidR="006B7BE6" w:rsidRDefault="003065CF">
            <w:pPr>
              <w:pStyle w:val="TableParagraph"/>
              <w:spacing w:line="256" w:lineRule="exact"/>
              <w:rPr>
                <w:sz w:val="24"/>
              </w:rPr>
            </w:pPr>
            <w:r>
              <w:rPr>
                <w:sz w:val="24"/>
              </w:rPr>
              <w:t>Контактний</w:t>
            </w:r>
            <w:r>
              <w:rPr>
                <w:spacing w:val="-3"/>
                <w:sz w:val="24"/>
              </w:rPr>
              <w:t xml:space="preserve"> </w:t>
            </w:r>
            <w:r>
              <w:rPr>
                <w:spacing w:val="-2"/>
                <w:sz w:val="24"/>
              </w:rPr>
              <w:t>телефон</w:t>
            </w:r>
          </w:p>
        </w:tc>
        <w:tc>
          <w:tcPr>
            <w:tcW w:w="3938" w:type="dxa"/>
            <w:tcBorders>
              <w:top w:val="single" w:sz="4" w:space="0" w:color="000000"/>
              <w:left w:val="single" w:sz="4" w:space="0" w:color="000000"/>
              <w:bottom w:val="single" w:sz="4" w:space="0" w:color="000000"/>
              <w:right w:val="single" w:sz="4" w:space="0" w:color="000000"/>
            </w:tcBorders>
          </w:tcPr>
          <w:p w14:paraId="73F0F820" w14:textId="77777777" w:rsidR="006B7BE6" w:rsidRDefault="006B7BE6">
            <w:pPr>
              <w:pStyle w:val="TableParagraph"/>
              <w:ind w:left="0"/>
              <w:rPr>
                <w:sz w:val="20"/>
              </w:rPr>
            </w:pPr>
          </w:p>
        </w:tc>
      </w:tr>
      <w:tr w:rsidR="006B7BE6" w14:paraId="59C16097" w14:textId="77777777">
        <w:trPr>
          <w:trHeight w:val="275"/>
        </w:trPr>
        <w:tc>
          <w:tcPr>
            <w:tcW w:w="536" w:type="dxa"/>
            <w:tcBorders>
              <w:top w:val="single" w:sz="4" w:space="0" w:color="000000"/>
              <w:left w:val="single" w:sz="4" w:space="0" w:color="000000"/>
              <w:bottom w:val="single" w:sz="4" w:space="0" w:color="000000"/>
              <w:right w:val="single" w:sz="4" w:space="0" w:color="000000"/>
            </w:tcBorders>
          </w:tcPr>
          <w:p w14:paraId="0AB71D49" w14:textId="77777777" w:rsidR="006B7BE6" w:rsidRDefault="003065CF">
            <w:pPr>
              <w:pStyle w:val="TableParagraph"/>
              <w:spacing w:line="256" w:lineRule="exact"/>
              <w:ind w:left="107"/>
              <w:rPr>
                <w:sz w:val="24"/>
              </w:rPr>
            </w:pPr>
            <w:r>
              <w:rPr>
                <w:spacing w:val="-5"/>
                <w:sz w:val="24"/>
              </w:rPr>
              <w:t>6.</w:t>
            </w:r>
          </w:p>
        </w:tc>
        <w:tc>
          <w:tcPr>
            <w:tcW w:w="5101" w:type="dxa"/>
            <w:tcBorders>
              <w:top w:val="single" w:sz="4" w:space="0" w:color="000000"/>
              <w:left w:val="single" w:sz="4" w:space="0" w:color="000000"/>
              <w:bottom w:val="single" w:sz="4" w:space="0" w:color="000000"/>
              <w:right w:val="single" w:sz="4" w:space="0" w:color="000000"/>
            </w:tcBorders>
          </w:tcPr>
          <w:p w14:paraId="2DEB2F65" w14:textId="77777777" w:rsidR="006B7BE6" w:rsidRDefault="003065CF">
            <w:pPr>
              <w:pStyle w:val="TableParagraph"/>
              <w:spacing w:line="256" w:lineRule="exact"/>
              <w:rPr>
                <w:sz w:val="24"/>
              </w:rPr>
            </w:pPr>
            <w:r>
              <w:rPr>
                <w:spacing w:val="-2"/>
                <w:sz w:val="24"/>
              </w:rPr>
              <w:t>E-</w:t>
            </w:r>
            <w:proofErr w:type="spellStart"/>
            <w:r>
              <w:rPr>
                <w:spacing w:val="-4"/>
                <w:sz w:val="24"/>
              </w:rPr>
              <w:t>Mail</w:t>
            </w:r>
            <w:proofErr w:type="spellEnd"/>
          </w:p>
        </w:tc>
        <w:tc>
          <w:tcPr>
            <w:tcW w:w="3938" w:type="dxa"/>
            <w:tcBorders>
              <w:top w:val="single" w:sz="4" w:space="0" w:color="000000"/>
              <w:left w:val="single" w:sz="4" w:space="0" w:color="000000"/>
              <w:bottom w:val="single" w:sz="4" w:space="0" w:color="000000"/>
              <w:right w:val="single" w:sz="4" w:space="0" w:color="000000"/>
            </w:tcBorders>
          </w:tcPr>
          <w:p w14:paraId="3286002C" w14:textId="77777777" w:rsidR="006B7BE6" w:rsidRDefault="006B7BE6">
            <w:pPr>
              <w:pStyle w:val="TableParagraph"/>
              <w:ind w:left="0"/>
              <w:rPr>
                <w:sz w:val="20"/>
              </w:rPr>
            </w:pPr>
          </w:p>
        </w:tc>
      </w:tr>
      <w:tr w:rsidR="006B7BE6" w14:paraId="336CA217" w14:textId="77777777">
        <w:trPr>
          <w:trHeight w:val="278"/>
        </w:trPr>
        <w:tc>
          <w:tcPr>
            <w:tcW w:w="536" w:type="dxa"/>
            <w:tcBorders>
              <w:top w:val="single" w:sz="4" w:space="0" w:color="000000"/>
              <w:left w:val="single" w:sz="4" w:space="0" w:color="000000"/>
              <w:bottom w:val="single" w:sz="4" w:space="0" w:color="000000"/>
              <w:right w:val="single" w:sz="4" w:space="0" w:color="000000"/>
            </w:tcBorders>
          </w:tcPr>
          <w:p w14:paraId="6AA35B11" w14:textId="77777777" w:rsidR="006B7BE6" w:rsidRDefault="003065CF">
            <w:pPr>
              <w:pStyle w:val="TableParagraph"/>
              <w:spacing w:line="258" w:lineRule="exact"/>
              <w:ind w:left="107"/>
              <w:rPr>
                <w:sz w:val="24"/>
              </w:rPr>
            </w:pPr>
            <w:r>
              <w:rPr>
                <w:spacing w:val="-5"/>
                <w:sz w:val="24"/>
              </w:rPr>
              <w:t>7.</w:t>
            </w:r>
          </w:p>
        </w:tc>
        <w:tc>
          <w:tcPr>
            <w:tcW w:w="5101" w:type="dxa"/>
            <w:tcBorders>
              <w:top w:val="single" w:sz="4" w:space="0" w:color="000000"/>
              <w:left w:val="single" w:sz="4" w:space="0" w:color="000000"/>
              <w:bottom w:val="single" w:sz="4" w:space="0" w:color="000000"/>
              <w:right w:val="single" w:sz="4" w:space="0" w:color="000000"/>
            </w:tcBorders>
          </w:tcPr>
          <w:p w14:paraId="17E98FB1" w14:textId="77777777" w:rsidR="006B7BE6" w:rsidRDefault="003065CF">
            <w:pPr>
              <w:pStyle w:val="TableParagraph"/>
              <w:spacing w:line="258" w:lineRule="exact"/>
              <w:rPr>
                <w:sz w:val="24"/>
              </w:rPr>
            </w:pPr>
            <w:r>
              <w:rPr>
                <w:spacing w:val="-2"/>
                <w:sz w:val="24"/>
              </w:rPr>
              <w:t>Керівник</w:t>
            </w:r>
          </w:p>
        </w:tc>
        <w:tc>
          <w:tcPr>
            <w:tcW w:w="3938" w:type="dxa"/>
            <w:tcBorders>
              <w:top w:val="single" w:sz="4" w:space="0" w:color="000000"/>
              <w:left w:val="single" w:sz="4" w:space="0" w:color="000000"/>
              <w:bottom w:val="single" w:sz="4" w:space="0" w:color="000000"/>
              <w:right w:val="single" w:sz="4" w:space="0" w:color="000000"/>
            </w:tcBorders>
          </w:tcPr>
          <w:p w14:paraId="763A3E15" w14:textId="77777777" w:rsidR="006B7BE6" w:rsidRDefault="006B7BE6">
            <w:pPr>
              <w:pStyle w:val="TableParagraph"/>
              <w:ind w:left="0"/>
              <w:rPr>
                <w:sz w:val="20"/>
              </w:rPr>
            </w:pPr>
          </w:p>
        </w:tc>
      </w:tr>
      <w:tr w:rsidR="006B7BE6" w14:paraId="57EE3CD3" w14:textId="77777777">
        <w:trPr>
          <w:trHeight w:val="275"/>
        </w:trPr>
        <w:tc>
          <w:tcPr>
            <w:tcW w:w="536" w:type="dxa"/>
            <w:tcBorders>
              <w:top w:val="single" w:sz="4" w:space="0" w:color="000000"/>
              <w:left w:val="single" w:sz="4" w:space="0" w:color="000000"/>
              <w:bottom w:val="single" w:sz="4" w:space="0" w:color="000000"/>
              <w:right w:val="single" w:sz="4" w:space="0" w:color="000000"/>
            </w:tcBorders>
          </w:tcPr>
          <w:p w14:paraId="69932CF0" w14:textId="77777777" w:rsidR="006B7BE6" w:rsidRDefault="003065CF">
            <w:pPr>
              <w:pStyle w:val="TableParagraph"/>
              <w:spacing w:line="256" w:lineRule="exact"/>
              <w:ind w:left="107"/>
              <w:rPr>
                <w:sz w:val="24"/>
              </w:rPr>
            </w:pPr>
            <w:r>
              <w:rPr>
                <w:spacing w:val="-5"/>
                <w:sz w:val="24"/>
              </w:rPr>
              <w:t>8.</w:t>
            </w:r>
          </w:p>
        </w:tc>
        <w:tc>
          <w:tcPr>
            <w:tcW w:w="5101" w:type="dxa"/>
            <w:tcBorders>
              <w:top w:val="single" w:sz="4" w:space="0" w:color="000000"/>
              <w:left w:val="single" w:sz="4" w:space="0" w:color="000000"/>
              <w:bottom w:val="single" w:sz="4" w:space="0" w:color="000000"/>
              <w:right w:val="single" w:sz="4" w:space="0" w:color="000000"/>
            </w:tcBorders>
          </w:tcPr>
          <w:p w14:paraId="4E2FD232" w14:textId="77777777" w:rsidR="006B7BE6" w:rsidRDefault="003065CF">
            <w:pPr>
              <w:pStyle w:val="TableParagraph"/>
              <w:spacing w:line="256" w:lineRule="exact"/>
              <w:rPr>
                <w:sz w:val="24"/>
              </w:rPr>
            </w:pPr>
            <w:r>
              <w:rPr>
                <w:sz w:val="24"/>
              </w:rPr>
              <w:t>Уповноважена</w:t>
            </w:r>
            <w:r>
              <w:rPr>
                <w:spacing w:val="-4"/>
                <w:sz w:val="24"/>
              </w:rPr>
              <w:t xml:space="preserve"> </w:t>
            </w:r>
            <w:r>
              <w:rPr>
                <w:sz w:val="24"/>
              </w:rPr>
              <w:t>особа</w:t>
            </w:r>
            <w:r>
              <w:rPr>
                <w:spacing w:val="-2"/>
                <w:sz w:val="24"/>
              </w:rPr>
              <w:t xml:space="preserve"> </w:t>
            </w:r>
            <w:r>
              <w:rPr>
                <w:sz w:val="24"/>
              </w:rPr>
              <w:t>(за</w:t>
            </w:r>
            <w:r>
              <w:rPr>
                <w:spacing w:val="-1"/>
                <w:sz w:val="24"/>
              </w:rPr>
              <w:t xml:space="preserve"> </w:t>
            </w:r>
            <w:r>
              <w:rPr>
                <w:spacing w:val="-2"/>
                <w:sz w:val="24"/>
              </w:rPr>
              <w:t>наявності)</w:t>
            </w:r>
          </w:p>
        </w:tc>
        <w:tc>
          <w:tcPr>
            <w:tcW w:w="3938" w:type="dxa"/>
            <w:tcBorders>
              <w:top w:val="single" w:sz="4" w:space="0" w:color="000000"/>
              <w:left w:val="single" w:sz="4" w:space="0" w:color="000000"/>
              <w:bottom w:val="single" w:sz="4" w:space="0" w:color="000000"/>
              <w:right w:val="single" w:sz="4" w:space="0" w:color="000000"/>
            </w:tcBorders>
          </w:tcPr>
          <w:p w14:paraId="1B9FAE4B" w14:textId="77777777" w:rsidR="006B7BE6" w:rsidRDefault="006B7BE6">
            <w:pPr>
              <w:pStyle w:val="TableParagraph"/>
              <w:ind w:left="0"/>
              <w:rPr>
                <w:sz w:val="20"/>
              </w:rPr>
            </w:pPr>
          </w:p>
        </w:tc>
      </w:tr>
      <w:tr w:rsidR="006B7BE6" w14:paraId="61DAC3D3" w14:textId="77777777">
        <w:trPr>
          <w:trHeight w:val="827"/>
        </w:trPr>
        <w:tc>
          <w:tcPr>
            <w:tcW w:w="536" w:type="dxa"/>
            <w:tcBorders>
              <w:top w:val="single" w:sz="4" w:space="0" w:color="000000"/>
              <w:left w:val="single" w:sz="4" w:space="0" w:color="000000"/>
              <w:bottom w:val="single" w:sz="4" w:space="0" w:color="000000"/>
              <w:right w:val="single" w:sz="4" w:space="0" w:color="000000"/>
            </w:tcBorders>
          </w:tcPr>
          <w:p w14:paraId="69A052BA" w14:textId="77777777" w:rsidR="006B7BE6" w:rsidRDefault="003065CF">
            <w:pPr>
              <w:pStyle w:val="TableParagraph"/>
              <w:spacing w:line="270" w:lineRule="exact"/>
              <w:ind w:left="107"/>
              <w:rPr>
                <w:sz w:val="24"/>
              </w:rPr>
            </w:pPr>
            <w:r>
              <w:rPr>
                <w:spacing w:val="-5"/>
                <w:sz w:val="24"/>
              </w:rPr>
              <w:t>9.</w:t>
            </w:r>
          </w:p>
        </w:tc>
        <w:tc>
          <w:tcPr>
            <w:tcW w:w="5101" w:type="dxa"/>
            <w:tcBorders>
              <w:top w:val="single" w:sz="4" w:space="0" w:color="000000"/>
              <w:left w:val="single" w:sz="4" w:space="0" w:color="000000"/>
              <w:bottom w:val="single" w:sz="4" w:space="0" w:color="000000"/>
              <w:right w:val="single" w:sz="4" w:space="0" w:color="000000"/>
            </w:tcBorders>
          </w:tcPr>
          <w:p w14:paraId="46928EE0" w14:textId="77777777" w:rsidR="006B7BE6" w:rsidRDefault="003065CF">
            <w:pPr>
              <w:pStyle w:val="TableParagraph"/>
              <w:ind w:right="3272"/>
              <w:rPr>
                <w:sz w:val="24"/>
              </w:rPr>
            </w:pPr>
            <w:r>
              <w:rPr>
                <w:sz w:val="24"/>
              </w:rPr>
              <w:t>Контактна</w:t>
            </w:r>
            <w:r>
              <w:rPr>
                <w:spacing w:val="-15"/>
                <w:sz w:val="24"/>
              </w:rPr>
              <w:t xml:space="preserve"> </w:t>
            </w:r>
            <w:r>
              <w:rPr>
                <w:sz w:val="24"/>
              </w:rPr>
              <w:t xml:space="preserve">особа </w:t>
            </w:r>
            <w:r>
              <w:rPr>
                <w:spacing w:val="-2"/>
                <w:sz w:val="24"/>
              </w:rPr>
              <w:t>Телефон</w:t>
            </w:r>
          </w:p>
          <w:p w14:paraId="7F7FF107" w14:textId="77777777" w:rsidR="006B7BE6" w:rsidRDefault="003065CF">
            <w:pPr>
              <w:pStyle w:val="TableParagraph"/>
              <w:spacing w:line="261" w:lineRule="exact"/>
              <w:rPr>
                <w:sz w:val="24"/>
              </w:rPr>
            </w:pPr>
            <w:r>
              <w:rPr>
                <w:spacing w:val="-2"/>
                <w:sz w:val="24"/>
              </w:rPr>
              <w:t>E-</w:t>
            </w:r>
            <w:proofErr w:type="spellStart"/>
            <w:r>
              <w:rPr>
                <w:spacing w:val="-4"/>
                <w:sz w:val="24"/>
              </w:rPr>
              <w:t>Mail</w:t>
            </w:r>
            <w:proofErr w:type="spellEnd"/>
          </w:p>
        </w:tc>
        <w:tc>
          <w:tcPr>
            <w:tcW w:w="3938" w:type="dxa"/>
            <w:tcBorders>
              <w:top w:val="single" w:sz="4" w:space="0" w:color="000000"/>
              <w:left w:val="single" w:sz="4" w:space="0" w:color="000000"/>
              <w:bottom w:val="single" w:sz="4" w:space="0" w:color="000000"/>
              <w:right w:val="single" w:sz="4" w:space="0" w:color="000000"/>
            </w:tcBorders>
          </w:tcPr>
          <w:p w14:paraId="6A4E8896" w14:textId="77777777" w:rsidR="006B7BE6" w:rsidRDefault="006B7BE6">
            <w:pPr>
              <w:pStyle w:val="TableParagraph"/>
              <w:ind w:left="0"/>
              <w:rPr>
                <w:sz w:val="24"/>
              </w:rPr>
            </w:pPr>
          </w:p>
        </w:tc>
      </w:tr>
      <w:tr w:rsidR="006B7BE6" w14:paraId="75E2DE56" w14:textId="77777777">
        <w:trPr>
          <w:trHeight w:val="552"/>
        </w:trPr>
        <w:tc>
          <w:tcPr>
            <w:tcW w:w="536" w:type="dxa"/>
            <w:tcBorders>
              <w:top w:val="single" w:sz="4" w:space="0" w:color="000000"/>
              <w:left w:val="single" w:sz="4" w:space="0" w:color="000000"/>
              <w:bottom w:val="single" w:sz="4" w:space="0" w:color="000000"/>
              <w:right w:val="single" w:sz="4" w:space="0" w:color="000000"/>
            </w:tcBorders>
          </w:tcPr>
          <w:p w14:paraId="20974D9F" w14:textId="77777777" w:rsidR="006B7BE6" w:rsidRDefault="003065CF">
            <w:pPr>
              <w:pStyle w:val="TableParagraph"/>
              <w:spacing w:line="271" w:lineRule="exact"/>
              <w:ind w:left="107"/>
              <w:rPr>
                <w:sz w:val="24"/>
              </w:rPr>
            </w:pPr>
            <w:r>
              <w:rPr>
                <w:spacing w:val="-5"/>
                <w:sz w:val="24"/>
              </w:rPr>
              <w:t>10.</w:t>
            </w:r>
          </w:p>
        </w:tc>
        <w:tc>
          <w:tcPr>
            <w:tcW w:w="5101" w:type="dxa"/>
            <w:tcBorders>
              <w:top w:val="single" w:sz="4" w:space="0" w:color="000000"/>
              <w:left w:val="single" w:sz="4" w:space="0" w:color="000000"/>
              <w:bottom w:val="single" w:sz="4" w:space="0" w:color="000000"/>
              <w:right w:val="single" w:sz="4" w:space="0" w:color="000000"/>
            </w:tcBorders>
          </w:tcPr>
          <w:p w14:paraId="678989AD" w14:textId="77777777" w:rsidR="006B7BE6" w:rsidRDefault="003065CF">
            <w:pPr>
              <w:pStyle w:val="TableParagraph"/>
              <w:spacing w:line="271" w:lineRule="exact"/>
              <w:rPr>
                <w:sz w:val="24"/>
              </w:rPr>
            </w:pPr>
            <w:r>
              <w:rPr>
                <w:sz w:val="24"/>
              </w:rPr>
              <w:t>Характер</w:t>
            </w:r>
            <w:r>
              <w:rPr>
                <w:spacing w:val="12"/>
                <w:sz w:val="24"/>
              </w:rPr>
              <w:t xml:space="preserve"> </w:t>
            </w:r>
            <w:r>
              <w:rPr>
                <w:sz w:val="24"/>
              </w:rPr>
              <w:t>та</w:t>
            </w:r>
            <w:r>
              <w:rPr>
                <w:spacing w:val="15"/>
                <w:sz w:val="24"/>
              </w:rPr>
              <w:t xml:space="preserve"> </w:t>
            </w:r>
            <w:r>
              <w:rPr>
                <w:sz w:val="24"/>
              </w:rPr>
              <w:t>зміст</w:t>
            </w:r>
            <w:r>
              <w:rPr>
                <w:spacing w:val="14"/>
                <w:sz w:val="24"/>
              </w:rPr>
              <w:t xml:space="preserve"> </w:t>
            </w:r>
            <w:r>
              <w:rPr>
                <w:sz w:val="24"/>
              </w:rPr>
              <w:t>діяльності</w:t>
            </w:r>
            <w:r>
              <w:rPr>
                <w:spacing w:val="16"/>
                <w:sz w:val="24"/>
              </w:rPr>
              <w:t xml:space="preserve"> </w:t>
            </w:r>
            <w:r>
              <w:rPr>
                <w:sz w:val="24"/>
              </w:rPr>
              <w:t>(</w:t>
            </w:r>
            <w:r>
              <w:rPr>
                <w:spacing w:val="13"/>
                <w:sz w:val="24"/>
              </w:rPr>
              <w:t xml:space="preserve"> </w:t>
            </w:r>
            <w:r>
              <w:rPr>
                <w:sz w:val="24"/>
              </w:rPr>
              <w:t>для</w:t>
            </w:r>
            <w:r>
              <w:rPr>
                <w:spacing w:val="16"/>
                <w:sz w:val="24"/>
              </w:rPr>
              <w:t xml:space="preserve"> </w:t>
            </w:r>
            <w:r>
              <w:rPr>
                <w:sz w:val="24"/>
              </w:rPr>
              <w:t>резидентів</w:t>
            </w:r>
            <w:r>
              <w:rPr>
                <w:spacing w:val="19"/>
                <w:sz w:val="24"/>
              </w:rPr>
              <w:t xml:space="preserve"> </w:t>
            </w:r>
            <w:r>
              <w:rPr>
                <w:spacing w:val="-10"/>
                <w:sz w:val="24"/>
              </w:rPr>
              <w:t>-</w:t>
            </w:r>
          </w:p>
          <w:p w14:paraId="2273A58A" w14:textId="77777777" w:rsidR="006B7BE6" w:rsidRDefault="003065CF">
            <w:pPr>
              <w:pStyle w:val="TableParagraph"/>
              <w:spacing w:line="261" w:lineRule="exact"/>
              <w:rPr>
                <w:sz w:val="24"/>
              </w:rPr>
            </w:pPr>
            <w:r>
              <w:rPr>
                <w:sz w:val="24"/>
              </w:rPr>
              <w:t>основний</w:t>
            </w:r>
            <w:r>
              <w:rPr>
                <w:spacing w:val="-2"/>
                <w:sz w:val="24"/>
              </w:rPr>
              <w:t xml:space="preserve"> </w:t>
            </w:r>
            <w:r>
              <w:rPr>
                <w:sz w:val="24"/>
              </w:rPr>
              <w:t>вид</w:t>
            </w:r>
            <w:r>
              <w:rPr>
                <w:spacing w:val="-3"/>
                <w:sz w:val="24"/>
              </w:rPr>
              <w:t xml:space="preserve"> </w:t>
            </w:r>
            <w:r>
              <w:rPr>
                <w:sz w:val="24"/>
              </w:rPr>
              <w:t>діяльності</w:t>
            </w:r>
            <w:r>
              <w:rPr>
                <w:spacing w:val="-2"/>
                <w:sz w:val="24"/>
              </w:rPr>
              <w:t xml:space="preserve"> </w:t>
            </w:r>
            <w:r>
              <w:rPr>
                <w:sz w:val="24"/>
              </w:rPr>
              <w:t>за</w:t>
            </w:r>
            <w:r>
              <w:rPr>
                <w:spacing w:val="-2"/>
                <w:sz w:val="24"/>
              </w:rPr>
              <w:t xml:space="preserve"> </w:t>
            </w:r>
            <w:r>
              <w:rPr>
                <w:spacing w:val="-4"/>
                <w:sz w:val="24"/>
              </w:rPr>
              <w:t>КВЕД)</w:t>
            </w:r>
          </w:p>
        </w:tc>
        <w:tc>
          <w:tcPr>
            <w:tcW w:w="3938" w:type="dxa"/>
            <w:tcBorders>
              <w:top w:val="single" w:sz="4" w:space="0" w:color="000000"/>
              <w:left w:val="single" w:sz="4" w:space="0" w:color="000000"/>
              <w:bottom w:val="single" w:sz="4" w:space="0" w:color="000000"/>
              <w:right w:val="single" w:sz="4" w:space="0" w:color="000000"/>
            </w:tcBorders>
          </w:tcPr>
          <w:p w14:paraId="49A263FE" w14:textId="77777777" w:rsidR="006B7BE6" w:rsidRDefault="006B7BE6">
            <w:pPr>
              <w:pStyle w:val="TableParagraph"/>
              <w:ind w:left="0"/>
              <w:rPr>
                <w:sz w:val="24"/>
              </w:rPr>
            </w:pPr>
          </w:p>
        </w:tc>
      </w:tr>
      <w:tr w:rsidR="006B7BE6" w14:paraId="08F24D85" w14:textId="77777777">
        <w:trPr>
          <w:trHeight w:val="1648"/>
        </w:trPr>
        <w:tc>
          <w:tcPr>
            <w:tcW w:w="536" w:type="dxa"/>
            <w:tcBorders>
              <w:top w:val="single" w:sz="4" w:space="0" w:color="000000"/>
              <w:left w:val="single" w:sz="4" w:space="0" w:color="000000"/>
              <w:bottom w:val="single" w:sz="4" w:space="0" w:color="000000"/>
              <w:right w:val="single" w:sz="4" w:space="0" w:color="000000"/>
            </w:tcBorders>
          </w:tcPr>
          <w:p w14:paraId="1B788BFF" w14:textId="77777777" w:rsidR="006B7BE6" w:rsidRDefault="003065CF">
            <w:pPr>
              <w:pStyle w:val="TableParagraph"/>
              <w:spacing w:line="270" w:lineRule="exact"/>
              <w:ind w:left="107"/>
              <w:rPr>
                <w:sz w:val="24"/>
              </w:rPr>
            </w:pPr>
            <w:r>
              <w:rPr>
                <w:spacing w:val="-5"/>
                <w:sz w:val="24"/>
              </w:rPr>
              <w:t>11.</w:t>
            </w:r>
          </w:p>
        </w:tc>
        <w:tc>
          <w:tcPr>
            <w:tcW w:w="5101" w:type="dxa"/>
            <w:tcBorders>
              <w:top w:val="single" w:sz="4" w:space="0" w:color="000000"/>
              <w:left w:val="single" w:sz="4" w:space="0" w:color="000000"/>
              <w:bottom w:val="single" w:sz="4" w:space="0" w:color="000000"/>
              <w:right w:val="single" w:sz="4" w:space="0" w:color="000000"/>
            </w:tcBorders>
          </w:tcPr>
          <w:p w14:paraId="7A9F67C3" w14:textId="77777777" w:rsidR="006B7BE6" w:rsidRDefault="003065CF">
            <w:pPr>
              <w:pStyle w:val="TableParagraph"/>
              <w:spacing w:line="259" w:lineRule="auto"/>
              <w:ind w:right="119"/>
              <w:rPr>
                <w:sz w:val="24"/>
              </w:rPr>
            </w:pPr>
            <w:r>
              <w:rPr>
                <w:sz w:val="24"/>
              </w:rPr>
              <w:t>Реєстраційний номер та номер бланку свідоцтва</w:t>
            </w:r>
            <w:r>
              <w:rPr>
                <w:spacing w:val="-13"/>
                <w:sz w:val="24"/>
              </w:rPr>
              <w:t xml:space="preserve"> </w:t>
            </w:r>
            <w:r>
              <w:rPr>
                <w:sz w:val="24"/>
              </w:rPr>
              <w:t>суб`єктів</w:t>
            </w:r>
            <w:r>
              <w:rPr>
                <w:spacing w:val="-12"/>
                <w:sz w:val="24"/>
              </w:rPr>
              <w:t xml:space="preserve"> </w:t>
            </w:r>
            <w:r>
              <w:rPr>
                <w:sz w:val="24"/>
              </w:rPr>
              <w:t>аудиторської</w:t>
            </w:r>
            <w:r>
              <w:rPr>
                <w:spacing w:val="-14"/>
                <w:sz w:val="24"/>
              </w:rPr>
              <w:t xml:space="preserve"> </w:t>
            </w:r>
            <w:r>
              <w:rPr>
                <w:sz w:val="24"/>
              </w:rPr>
              <w:t>діяльності,</w:t>
            </w:r>
          </w:p>
          <w:p w14:paraId="505C9189" w14:textId="77777777" w:rsidR="006B7BE6" w:rsidRDefault="003065CF">
            <w:pPr>
              <w:pStyle w:val="TableParagraph"/>
              <w:spacing w:line="259" w:lineRule="auto"/>
              <w:ind w:right="119"/>
              <w:rPr>
                <w:sz w:val="24"/>
              </w:rPr>
            </w:pPr>
            <w:r>
              <w:rPr>
                <w:sz w:val="24"/>
              </w:rPr>
              <w:t>які</w:t>
            </w:r>
            <w:r>
              <w:rPr>
                <w:spacing w:val="-9"/>
                <w:sz w:val="24"/>
              </w:rPr>
              <w:t xml:space="preserve"> </w:t>
            </w:r>
            <w:r>
              <w:rPr>
                <w:sz w:val="24"/>
              </w:rPr>
              <w:t>мають</w:t>
            </w:r>
            <w:r>
              <w:rPr>
                <w:spacing w:val="-8"/>
                <w:sz w:val="24"/>
              </w:rPr>
              <w:t xml:space="preserve"> </w:t>
            </w:r>
            <w:r>
              <w:rPr>
                <w:sz w:val="24"/>
              </w:rPr>
              <w:t>право</w:t>
            </w:r>
            <w:r>
              <w:rPr>
                <w:spacing w:val="-10"/>
                <w:sz w:val="24"/>
              </w:rPr>
              <w:t xml:space="preserve"> </w:t>
            </w:r>
            <w:r>
              <w:rPr>
                <w:sz w:val="24"/>
              </w:rPr>
              <w:t>проводити</w:t>
            </w:r>
            <w:r>
              <w:rPr>
                <w:spacing w:val="-8"/>
                <w:sz w:val="24"/>
              </w:rPr>
              <w:t xml:space="preserve"> </w:t>
            </w:r>
            <w:r>
              <w:rPr>
                <w:sz w:val="24"/>
              </w:rPr>
              <w:t>обов`язковий</w:t>
            </w:r>
            <w:r>
              <w:rPr>
                <w:spacing w:val="-9"/>
                <w:sz w:val="24"/>
              </w:rPr>
              <w:t xml:space="preserve"> </w:t>
            </w:r>
            <w:r>
              <w:rPr>
                <w:sz w:val="24"/>
              </w:rPr>
              <w:t>аудит фінансової звітності</w:t>
            </w:r>
            <w:r>
              <w:rPr>
                <w:spacing w:val="40"/>
                <w:sz w:val="24"/>
              </w:rPr>
              <w:t xml:space="preserve"> </w:t>
            </w:r>
            <w:r>
              <w:rPr>
                <w:sz w:val="24"/>
              </w:rPr>
              <w:t>підприємств, що становлять суспільний інтерес.</w:t>
            </w:r>
          </w:p>
        </w:tc>
        <w:tc>
          <w:tcPr>
            <w:tcW w:w="3938" w:type="dxa"/>
            <w:tcBorders>
              <w:top w:val="single" w:sz="4" w:space="0" w:color="000000"/>
              <w:left w:val="single" w:sz="4" w:space="0" w:color="000000"/>
              <w:bottom w:val="single" w:sz="4" w:space="0" w:color="000000"/>
              <w:right w:val="single" w:sz="4" w:space="0" w:color="000000"/>
            </w:tcBorders>
          </w:tcPr>
          <w:p w14:paraId="0A480B9D" w14:textId="77777777" w:rsidR="006B7BE6" w:rsidRDefault="006B7BE6">
            <w:pPr>
              <w:pStyle w:val="TableParagraph"/>
              <w:ind w:left="0"/>
              <w:rPr>
                <w:sz w:val="24"/>
              </w:rPr>
            </w:pPr>
          </w:p>
        </w:tc>
      </w:tr>
      <w:tr w:rsidR="006B7BE6" w14:paraId="64892F4D" w14:textId="77777777">
        <w:trPr>
          <w:trHeight w:val="1353"/>
        </w:trPr>
        <w:tc>
          <w:tcPr>
            <w:tcW w:w="536" w:type="dxa"/>
            <w:tcBorders>
              <w:top w:val="single" w:sz="4" w:space="0" w:color="000000"/>
              <w:left w:val="single" w:sz="4" w:space="0" w:color="000000"/>
              <w:bottom w:val="single" w:sz="4" w:space="0" w:color="000000"/>
              <w:right w:val="single" w:sz="4" w:space="0" w:color="000000"/>
            </w:tcBorders>
          </w:tcPr>
          <w:p w14:paraId="5294A5BB" w14:textId="77777777" w:rsidR="006B7BE6" w:rsidRDefault="003065CF">
            <w:pPr>
              <w:pStyle w:val="TableParagraph"/>
              <w:spacing w:line="270" w:lineRule="exact"/>
              <w:ind w:left="107"/>
              <w:rPr>
                <w:sz w:val="24"/>
              </w:rPr>
            </w:pPr>
            <w:r>
              <w:rPr>
                <w:spacing w:val="-5"/>
                <w:sz w:val="24"/>
              </w:rPr>
              <w:t>12.</w:t>
            </w:r>
          </w:p>
        </w:tc>
        <w:tc>
          <w:tcPr>
            <w:tcW w:w="5101" w:type="dxa"/>
            <w:tcBorders>
              <w:top w:val="single" w:sz="4" w:space="0" w:color="000000"/>
              <w:left w:val="single" w:sz="4" w:space="0" w:color="000000"/>
              <w:bottom w:val="single" w:sz="4" w:space="0" w:color="000000"/>
              <w:right w:val="single" w:sz="4" w:space="0" w:color="000000"/>
            </w:tcBorders>
          </w:tcPr>
          <w:p w14:paraId="2BA6DC8A" w14:textId="77777777" w:rsidR="006B7BE6" w:rsidRDefault="003065CF">
            <w:pPr>
              <w:pStyle w:val="TableParagraph"/>
              <w:spacing w:line="259" w:lineRule="auto"/>
              <w:rPr>
                <w:sz w:val="24"/>
              </w:rPr>
            </w:pPr>
            <w:r>
              <w:rPr>
                <w:sz w:val="24"/>
              </w:rPr>
              <w:t>Термін</w:t>
            </w:r>
            <w:r>
              <w:rPr>
                <w:spacing w:val="-9"/>
                <w:sz w:val="24"/>
              </w:rPr>
              <w:t xml:space="preserve"> </w:t>
            </w:r>
            <w:r>
              <w:rPr>
                <w:sz w:val="24"/>
              </w:rPr>
              <w:t>дії</w:t>
            </w:r>
            <w:r>
              <w:rPr>
                <w:spacing w:val="-10"/>
                <w:sz w:val="24"/>
              </w:rPr>
              <w:t xml:space="preserve"> </w:t>
            </w:r>
            <w:r>
              <w:rPr>
                <w:sz w:val="24"/>
              </w:rPr>
              <w:t>свідоцтва</w:t>
            </w:r>
            <w:r>
              <w:rPr>
                <w:spacing w:val="-11"/>
                <w:sz w:val="24"/>
              </w:rPr>
              <w:t xml:space="preserve"> </w:t>
            </w:r>
            <w:r>
              <w:rPr>
                <w:sz w:val="24"/>
              </w:rPr>
              <w:t>суб`єкта</w:t>
            </w:r>
            <w:r>
              <w:rPr>
                <w:spacing w:val="-10"/>
                <w:sz w:val="24"/>
              </w:rPr>
              <w:t xml:space="preserve"> </w:t>
            </w:r>
            <w:r>
              <w:rPr>
                <w:sz w:val="24"/>
              </w:rPr>
              <w:t>аудиторської діяльності, які мають право проводити обов`язковий аудит фінансової звітності</w:t>
            </w:r>
          </w:p>
          <w:p w14:paraId="3B67594C" w14:textId="77777777" w:rsidR="006B7BE6" w:rsidRDefault="003065CF">
            <w:pPr>
              <w:pStyle w:val="TableParagraph"/>
              <w:rPr>
                <w:sz w:val="24"/>
              </w:rPr>
            </w:pPr>
            <w:r>
              <w:rPr>
                <w:sz w:val="24"/>
              </w:rPr>
              <w:t>підприємств,</w:t>
            </w:r>
            <w:r>
              <w:rPr>
                <w:spacing w:val="-4"/>
                <w:sz w:val="24"/>
              </w:rPr>
              <w:t xml:space="preserve"> </w:t>
            </w:r>
            <w:r>
              <w:rPr>
                <w:sz w:val="24"/>
              </w:rPr>
              <w:t>що</w:t>
            </w:r>
            <w:r>
              <w:rPr>
                <w:spacing w:val="-3"/>
                <w:sz w:val="24"/>
              </w:rPr>
              <w:t xml:space="preserve"> </w:t>
            </w:r>
            <w:r>
              <w:rPr>
                <w:sz w:val="24"/>
              </w:rPr>
              <w:t>становлять</w:t>
            </w:r>
            <w:r>
              <w:rPr>
                <w:spacing w:val="-2"/>
                <w:sz w:val="24"/>
              </w:rPr>
              <w:t xml:space="preserve"> </w:t>
            </w:r>
            <w:r>
              <w:rPr>
                <w:sz w:val="24"/>
              </w:rPr>
              <w:t>суспільний</w:t>
            </w:r>
            <w:r>
              <w:rPr>
                <w:spacing w:val="-3"/>
                <w:sz w:val="24"/>
              </w:rPr>
              <w:t xml:space="preserve"> </w:t>
            </w:r>
            <w:r>
              <w:rPr>
                <w:spacing w:val="-2"/>
                <w:sz w:val="24"/>
              </w:rPr>
              <w:t>інтерес</w:t>
            </w:r>
          </w:p>
        </w:tc>
        <w:tc>
          <w:tcPr>
            <w:tcW w:w="3938" w:type="dxa"/>
            <w:tcBorders>
              <w:top w:val="single" w:sz="4" w:space="0" w:color="000000"/>
              <w:left w:val="single" w:sz="4" w:space="0" w:color="000000"/>
              <w:bottom w:val="single" w:sz="4" w:space="0" w:color="000000"/>
              <w:right w:val="single" w:sz="4" w:space="0" w:color="000000"/>
            </w:tcBorders>
          </w:tcPr>
          <w:p w14:paraId="06D9972C" w14:textId="77777777" w:rsidR="006B7BE6" w:rsidRDefault="006B7BE6">
            <w:pPr>
              <w:pStyle w:val="TableParagraph"/>
              <w:ind w:left="0"/>
              <w:rPr>
                <w:sz w:val="24"/>
              </w:rPr>
            </w:pPr>
          </w:p>
        </w:tc>
      </w:tr>
      <w:tr w:rsidR="006B7BE6" w14:paraId="1030791A" w14:textId="77777777">
        <w:trPr>
          <w:trHeight w:val="1648"/>
        </w:trPr>
        <w:tc>
          <w:tcPr>
            <w:tcW w:w="536" w:type="dxa"/>
            <w:tcBorders>
              <w:top w:val="single" w:sz="4" w:space="0" w:color="000000"/>
              <w:left w:val="single" w:sz="4" w:space="0" w:color="000000"/>
              <w:bottom w:val="single" w:sz="4" w:space="0" w:color="000000"/>
              <w:right w:val="single" w:sz="4" w:space="0" w:color="000000"/>
            </w:tcBorders>
          </w:tcPr>
          <w:p w14:paraId="7DE87F46" w14:textId="77777777" w:rsidR="006B7BE6" w:rsidRDefault="003065CF">
            <w:pPr>
              <w:pStyle w:val="TableParagraph"/>
              <w:spacing w:line="270" w:lineRule="exact"/>
              <w:ind w:left="107"/>
              <w:rPr>
                <w:sz w:val="24"/>
              </w:rPr>
            </w:pPr>
            <w:r>
              <w:rPr>
                <w:spacing w:val="-5"/>
                <w:sz w:val="24"/>
              </w:rPr>
              <w:t>13.</w:t>
            </w:r>
          </w:p>
        </w:tc>
        <w:tc>
          <w:tcPr>
            <w:tcW w:w="5101" w:type="dxa"/>
            <w:tcBorders>
              <w:top w:val="single" w:sz="4" w:space="0" w:color="000000"/>
              <w:left w:val="single" w:sz="4" w:space="0" w:color="000000"/>
              <w:bottom w:val="single" w:sz="4" w:space="0" w:color="000000"/>
              <w:right w:val="single" w:sz="4" w:space="0" w:color="000000"/>
            </w:tcBorders>
          </w:tcPr>
          <w:p w14:paraId="5B67AC9F" w14:textId="77777777" w:rsidR="006B7BE6" w:rsidRDefault="003065CF">
            <w:pPr>
              <w:pStyle w:val="TableParagraph"/>
              <w:spacing w:line="259" w:lineRule="auto"/>
              <w:ind w:right="119"/>
              <w:rPr>
                <w:sz w:val="24"/>
              </w:rPr>
            </w:pPr>
            <w:r>
              <w:rPr>
                <w:sz w:val="24"/>
              </w:rPr>
              <w:t>Дата</w:t>
            </w:r>
            <w:r>
              <w:rPr>
                <w:spacing w:val="-8"/>
                <w:sz w:val="24"/>
              </w:rPr>
              <w:t xml:space="preserve"> </w:t>
            </w:r>
            <w:r>
              <w:rPr>
                <w:sz w:val="24"/>
              </w:rPr>
              <w:t>та</w:t>
            </w:r>
            <w:r>
              <w:rPr>
                <w:spacing w:val="-8"/>
                <w:sz w:val="24"/>
              </w:rPr>
              <w:t xml:space="preserve"> </w:t>
            </w:r>
            <w:r>
              <w:rPr>
                <w:sz w:val="24"/>
              </w:rPr>
              <w:t>номер</w:t>
            </w:r>
            <w:r>
              <w:rPr>
                <w:spacing w:val="-8"/>
                <w:sz w:val="24"/>
              </w:rPr>
              <w:t xml:space="preserve"> </w:t>
            </w:r>
            <w:r>
              <w:rPr>
                <w:sz w:val="24"/>
              </w:rPr>
              <w:t>розпорядження</w:t>
            </w:r>
            <w:r>
              <w:rPr>
                <w:spacing w:val="-8"/>
                <w:sz w:val="24"/>
              </w:rPr>
              <w:t xml:space="preserve"> </w:t>
            </w:r>
            <w:r>
              <w:rPr>
                <w:sz w:val="24"/>
              </w:rPr>
              <w:t>про</w:t>
            </w:r>
            <w:r>
              <w:rPr>
                <w:spacing w:val="-8"/>
                <w:sz w:val="24"/>
              </w:rPr>
              <w:t xml:space="preserve"> </w:t>
            </w:r>
            <w:r>
              <w:rPr>
                <w:sz w:val="24"/>
              </w:rPr>
              <w:t>включення до</w:t>
            </w:r>
            <w:r>
              <w:rPr>
                <w:spacing w:val="-2"/>
                <w:sz w:val="24"/>
              </w:rPr>
              <w:t xml:space="preserve"> </w:t>
            </w:r>
            <w:r>
              <w:rPr>
                <w:sz w:val="24"/>
              </w:rPr>
              <w:t>Реєстру</w:t>
            </w:r>
            <w:r>
              <w:rPr>
                <w:spacing w:val="-7"/>
                <w:sz w:val="24"/>
              </w:rPr>
              <w:t xml:space="preserve"> </w:t>
            </w:r>
            <w:r>
              <w:rPr>
                <w:sz w:val="24"/>
              </w:rPr>
              <w:t>суб`єктів</w:t>
            </w:r>
            <w:r>
              <w:rPr>
                <w:spacing w:val="-3"/>
                <w:sz w:val="24"/>
              </w:rPr>
              <w:t xml:space="preserve"> </w:t>
            </w:r>
            <w:r>
              <w:rPr>
                <w:sz w:val="24"/>
              </w:rPr>
              <w:t>аудиторської</w:t>
            </w:r>
            <w:r>
              <w:rPr>
                <w:spacing w:val="-1"/>
                <w:sz w:val="24"/>
              </w:rPr>
              <w:t xml:space="preserve"> </w:t>
            </w:r>
            <w:r>
              <w:rPr>
                <w:spacing w:val="-2"/>
                <w:sz w:val="24"/>
              </w:rPr>
              <w:t>діяльності,</w:t>
            </w:r>
          </w:p>
          <w:p w14:paraId="335623E8" w14:textId="77777777" w:rsidR="006B7BE6" w:rsidRDefault="003065CF">
            <w:pPr>
              <w:pStyle w:val="TableParagraph"/>
              <w:spacing w:line="259" w:lineRule="auto"/>
              <w:ind w:right="119"/>
              <w:rPr>
                <w:sz w:val="24"/>
              </w:rPr>
            </w:pPr>
            <w:r>
              <w:rPr>
                <w:sz w:val="24"/>
              </w:rPr>
              <w:t>які</w:t>
            </w:r>
            <w:r>
              <w:rPr>
                <w:spacing w:val="-9"/>
                <w:sz w:val="24"/>
              </w:rPr>
              <w:t xml:space="preserve"> </w:t>
            </w:r>
            <w:r>
              <w:rPr>
                <w:sz w:val="24"/>
              </w:rPr>
              <w:t>мають</w:t>
            </w:r>
            <w:r>
              <w:rPr>
                <w:spacing w:val="-8"/>
                <w:sz w:val="24"/>
              </w:rPr>
              <w:t xml:space="preserve"> </w:t>
            </w:r>
            <w:r>
              <w:rPr>
                <w:sz w:val="24"/>
              </w:rPr>
              <w:t>право</w:t>
            </w:r>
            <w:r>
              <w:rPr>
                <w:spacing w:val="-10"/>
                <w:sz w:val="24"/>
              </w:rPr>
              <w:t xml:space="preserve"> </w:t>
            </w:r>
            <w:r>
              <w:rPr>
                <w:sz w:val="24"/>
              </w:rPr>
              <w:t>проводити</w:t>
            </w:r>
            <w:r>
              <w:rPr>
                <w:spacing w:val="-8"/>
                <w:sz w:val="24"/>
              </w:rPr>
              <w:t xml:space="preserve"> </w:t>
            </w:r>
            <w:r>
              <w:rPr>
                <w:sz w:val="24"/>
              </w:rPr>
              <w:t>обов`язковий</w:t>
            </w:r>
            <w:r>
              <w:rPr>
                <w:spacing w:val="-9"/>
                <w:sz w:val="24"/>
              </w:rPr>
              <w:t xml:space="preserve"> </w:t>
            </w:r>
            <w:r>
              <w:rPr>
                <w:sz w:val="24"/>
              </w:rPr>
              <w:t>аудит фінансової звітності підприємств,</w:t>
            </w:r>
            <w:r>
              <w:rPr>
                <w:spacing w:val="40"/>
                <w:sz w:val="24"/>
              </w:rPr>
              <w:t xml:space="preserve"> </w:t>
            </w:r>
            <w:r>
              <w:rPr>
                <w:sz w:val="24"/>
              </w:rPr>
              <w:t>що становлять суспільний інтерес</w:t>
            </w:r>
          </w:p>
        </w:tc>
        <w:tc>
          <w:tcPr>
            <w:tcW w:w="3938" w:type="dxa"/>
            <w:tcBorders>
              <w:top w:val="single" w:sz="4" w:space="0" w:color="000000"/>
              <w:left w:val="single" w:sz="4" w:space="0" w:color="000000"/>
              <w:bottom w:val="single" w:sz="4" w:space="0" w:color="000000"/>
              <w:right w:val="single" w:sz="4" w:space="0" w:color="000000"/>
            </w:tcBorders>
          </w:tcPr>
          <w:p w14:paraId="0AAC5473" w14:textId="77777777" w:rsidR="006B7BE6" w:rsidRDefault="006B7BE6">
            <w:pPr>
              <w:pStyle w:val="TableParagraph"/>
              <w:ind w:left="0"/>
              <w:rPr>
                <w:sz w:val="24"/>
              </w:rPr>
            </w:pPr>
          </w:p>
        </w:tc>
      </w:tr>
      <w:tr w:rsidR="006B7BE6" w14:paraId="7BE32C8B" w14:textId="77777777">
        <w:trPr>
          <w:trHeight w:val="1053"/>
        </w:trPr>
        <w:tc>
          <w:tcPr>
            <w:tcW w:w="536" w:type="dxa"/>
            <w:tcBorders>
              <w:top w:val="single" w:sz="4" w:space="0" w:color="000000"/>
              <w:left w:val="single" w:sz="4" w:space="0" w:color="000000"/>
              <w:bottom w:val="single" w:sz="4" w:space="0" w:color="000000"/>
              <w:right w:val="single" w:sz="4" w:space="0" w:color="000000"/>
            </w:tcBorders>
          </w:tcPr>
          <w:p w14:paraId="2EA28C33" w14:textId="77777777" w:rsidR="006B7BE6" w:rsidRDefault="003065CF">
            <w:pPr>
              <w:pStyle w:val="TableParagraph"/>
              <w:spacing w:line="270" w:lineRule="exact"/>
              <w:ind w:left="107"/>
              <w:rPr>
                <w:sz w:val="24"/>
              </w:rPr>
            </w:pPr>
            <w:r>
              <w:rPr>
                <w:spacing w:val="-5"/>
                <w:sz w:val="24"/>
              </w:rPr>
              <w:t>14.</w:t>
            </w:r>
          </w:p>
        </w:tc>
        <w:tc>
          <w:tcPr>
            <w:tcW w:w="5101" w:type="dxa"/>
            <w:tcBorders>
              <w:top w:val="single" w:sz="4" w:space="0" w:color="000000"/>
              <w:left w:val="single" w:sz="4" w:space="0" w:color="000000"/>
              <w:bottom w:val="single" w:sz="4" w:space="0" w:color="000000"/>
              <w:right w:val="single" w:sz="4" w:space="0" w:color="000000"/>
            </w:tcBorders>
          </w:tcPr>
          <w:p w14:paraId="2CE94B62" w14:textId="77777777" w:rsidR="006B7BE6" w:rsidRDefault="003065CF">
            <w:pPr>
              <w:pStyle w:val="TableParagraph"/>
              <w:spacing w:line="259" w:lineRule="auto"/>
              <w:rPr>
                <w:sz w:val="24"/>
              </w:rPr>
            </w:pPr>
            <w:r>
              <w:rPr>
                <w:sz w:val="24"/>
              </w:rPr>
              <w:t xml:space="preserve">Інформація про клієнтів аудиту, у тому числі </w:t>
            </w:r>
            <w:r>
              <w:rPr>
                <w:sz w:val="24"/>
              </w:rPr>
              <w:t>підприємства, що становлять суспільний інтерес та підприємства</w:t>
            </w:r>
            <w:r>
              <w:rPr>
                <w:spacing w:val="-11"/>
                <w:sz w:val="24"/>
              </w:rPr>
              <w:t xml:space="preserve"> </w:t>
            </w:r>
            <w:r>
              <w:rPr>
                <w:sz w:val="24"/>
              </w:rPr>
              <w:t>промисловості</w:t>
            </w:r>
            <w:r>
              <w:rPr>
                <w:spacing w:val="-11"/>
                <w:sz w:val="24"/>
              </w:rPr>
              <w:t xml:space="preserve"> </w:t>
            </w:r>
            <w:r>
              <w:rPr>
                <w:sz w:val="24"/>
              </w:rPr>
              <w:t>(перелік</w:t>
            </w:r>
            <w:r>
              <w:rPr>
                <w:spacing w:val="-10"/>
                <w:sz w:val="24"/>
              </w:rPr>
              <w:t xml:space="preserve"> </w:t>
            </w:r>
            <w:r>
              <w:rPr>
                <w:sz w:val="24"/>
              </w:rPr>
              <w:t>та</w:t>
            </w:r>
            <w:r>
              <w:rPr>
                <w:spacing w:val="-11"/>
                <w:sz w:val="24"/>
              </w:rPr>
              <w:t xml:space="preserve"> </w:t>
            </w:r>
            <w:r>
              <w:rPr>
                <w:sz w:val="24"/>
              </w:rPr>
              <w:t xml:space="preserve">досвід </w:t>
            </w:r>
            <w:r>
              <w:rPr>
                <w:spacing w:val="-2"/>
                <w:sz w:val="24"/>
              </w:rPr>
              <w:t>перевірки)</w:t>
            </w:r>
          </w:p>
        </w:tc>
        <w:tc>
          <w:tcPr>
            <w:tcW w:w="3938" w:type="dxa"/>
            <w:tcBorders>
              <w:top w:val="single" w:sz="4" w:space="0" w:color="000000"/>
              <w:left w:val="single" w:sz="4" w:space="0" w:color="000000"/>
              <w:bottom w:val="single" w:sz="4" w:space="0" w:color="000000"/>
              <w:right w:val="single" w:sz="4" w:space="0" w:color="000000"/>
            </w:tcBorders>
          </w:tcPr>
          <w:p w14:paraId="0CFDB3B0" w14:textId="77777777" w:rsidR="006B7BE6" w:rsidRDefault="006B7BE6">
            <w:pPr>
              <w:pStyle w:val="TableParagraph"/>
              <w:ind w:left="0"/>
              <w:rPr>
                <w:sz w:val="24"/>
              </w:rPr>
            </w:pPr>
          </w:p>
        </w:tc>
      </w:tr>
      <w:tr w:rsidR="006B7BE6" w14:paraId="24B88080" w14:textId="77777777">
        <w:trPr>
          <w:trHeight w:val="1053"/>
        </w:trPr>
        <w:tc>
          <w:tcPr>
            <w:tcW w:w="536" w:type="dxa"/>
            <w:tcBorders>
              <w:top w:val="single" w:sz="4" w:space="0" w:color="000000"/>
              <w:left w:val="single" w:sz="4" w:space="0" w:color="000000"/>
              <w:bottom w:val="single" w:sz="4" w:space="0" w:color="000000"/>
              <w:right w:val="single" w:sz="4" w:space="0" w:color="000000"/>
            </w:tcBorders>
          </w:tcPr>
          <w:p w14:paraId="5530C6E2" w14:textId="77777777" w:rsidR="006B7BE6" w:rsidRDefault="003065CF">
            <w:pPr>
              <w:pStyle w:val="TableParagraph"/>
              <w:spacing w:line="270" w:lineRule="exact"/>
              <w:ind w:left="107"/>
              <w:rPr>
                <w:sz w:val="24"/>
              </w:rPr>
            </w:pPr>
            <w:r>
              <w:rPr>
                <w:spacing w:val="-5"/>
                <w:sz w:val="24"/>
              </w:rPr>
              <w:t>15.</w:t>
            </w:r>
          </w:p>
        </w:tc>
        <w:tc>
          <w:tcPr>
            <w:tcW w:w="5101" w:type="dxa"/>
            <w:tcBorders>
              <w:top w:val="single" w:sz="4" w:space="0" w:color="000000"/>
              <w:left w:val="single" w:sz="4" w:space="0" w:color="000000"/>
              <w:bottom w:val="single" w:sz="4" w:space="0" w:color="000000"/>
              <w:right w:val="single" w:sz="4" w:space="0" w:color="000000"/>
            </w:tcBorders>
          </w:tcPr>
          <w:p w14:paraId="4B4AA5A4" w14:textId="77777777" w:rsidR="006B7BE6" w:rsidRDefault="003065CF">
            <w:pPr>
              <w:pStyle w:val="TableParagraph"/>
              <w:spacing w:line="270" w:lineRule="exact"/>
              <w:rPr>
                <w:sz w:val="24"/>
              </w:rPr>
            </w:pPr>
            <w:r>
              <w:rPr>
                <w:sz w:val="24"/>
              </w:rPr>
              <w:t>Загальна</w:t>
            </w:r>
            <w:r>
              <w:rPr>
                <w:spacing w:val="-5"/>
                <w:sz w:val="24"/>
              </w:rPr>
              <w:t xml:space="preserve"> </w:t>
            </w:r>
            <w:r>
              <w:rPr>
                <w:sz w:val="24"/>
              </w:rPr>
              <w:t>чисельність</w:t>
            </w:r>
            <w:r>
              <w:rPr>
                <w:spacing w:val="-2"/>
                <w:sz w:val="24"/>
              </w:rPr>
              <w:t xml:space="preserve"> кваліфікованих</w:t>
            </w:r>
          </w:p>
          <w:p w14:paraId="09C160BE" w14:textId="77777777" w:rsidR="006B7BE6" w:rsidRDefault="003065CF">
            <w:pPr>
              <w:pStyle w:val="TableParagraph"/>
              <w:spacing w:before="22" w:line="259" w:lineRule="auto"/>
              <w:rPr>
                <w:sz w:val="24"/>
              </w:rPr>
            </w:pPr>
            <w:r>
              <w:rPr>
                <w:sz w:val="24"/>
              </w:rPr>
              <w:t>працівників,</w:t>
            </w:r>
            <w:r>
              <w:rPr>
                <w:spacing w:val="-10"/>
                <w:sz w:val="24"/>
              </w:rPr>
              <w:t xml:space="preserve"> </w:t>
            </w:r>
            <w:r>
              <w:rPr>
                <w:sz w:val="24"/>
              </w:rPr>
              <w:t>які</w:t>
            </w:r>
            <w:r>
              <w:rPr>
                <w:spacing w:val="-10"/>
                <w:sz w:val="24"/>
              </w:rPr>
              <w:t xml:space="preserve"> </w:t>
            </w:r>
            <w:r>
              <w:rPr>
                <w:sz w:val="24"/>
              </w:rPr>
              <w:t>залучаються</w:t>
            </w:r>
            <w:r>
              <w:rPr>
                <w:spacing w:val="-10"/>
                <w:sz w:val="24"/>
              </w:rPr>
              <w:t xml:space="preserve"> </w:t>
            </w:r>
            <w:r>
              <w:rPr>
                <w:sz w:val="24"/>
              </w:rPr>
              <w:t>до</w:t>
            </w:r>
            <w:r>
              <w:rPr>
                <w:spacing w:val="-10"/>
                <w:sz w:val="24"/>
              </w:rPr>
              <w:t xml:space="preserve"> </w:t>
            </w:r>
            <w:r>
              <w:rPr>
                <w:sz w:val="24"/>
              </w:rPr>
              <w:t xml:space="preserve">виконання </w:t>
            </w:r>
            <w:r>
              <w:rPr>
                <w:spacing w:val="-2"/>
                <w:sz w:val="24"/>
              </w:rPr>
              <w:t>завдання:</w:t>
            </w:r>
          </w:p>
        </w:tc>
        <w:tc>
          <w:tcPr>
            <w:tcW w:w="3938" w:type="dxa"/>
            <w:tcBorders>
              <w:top w:val="single" w:sz="4" w:space="0" w:color="000000"/>
              <w:left w:val="single" w:sz="4" w:space="0" w:color="000000"/>
              <w:bottom w:val="single" w:sz="4" w:space="0" w:color="000000"/>
              <w:right w:val="single" w:sz="4" w:space="0" w:color="000000"/>
            </w:tcBorders>
          </w:tcPr>
          <w:p w14:paraId="5AA91C88" w14:textId="77777777" w:rsidR="006B7BE6" w:rsidRDefault="006B7BE6">
            <w:pPr>
              <w:pStyle w:val="TableParagraph"/>
              <w:ind w:left="0"/>
              <w:rPr>
                <w:sz w:val="24"/>
              </w:rPr>
            </w:pPr>
          </w:p>
        </w:tc>
      </w:tr>
      <w:tr w:rsidR="006B7BE6" w14:paraId="7586757B" w14:textId="77777777">
        <w:trPr>
          <w:trHeight w:val="458"/>
        </w:trPr>
        <w:tc>
          <w:tcPr>
            <w:tcW w:w="536" w:type="dxa"/>
            <w:tcBorders>
              <w:top w:val="single" w:sz="4" w:space="0" w:color="000000"/>
              <w:left w:val="single" w:sz="4" w:space="0" w:color="000000"/>
              <w:bottom w:val="single" w:sz="4" w:space="0" w:color="000000"/>
              <w:right w:val="single" w:sz="4" w:space="0" w:color="000000"/>
            </w:tcBorders>
          </w:tcPr>
          <w:p w14:paraId="552661FA" w14:textId="77777777" w:rsidR="006B7BE6" w:rsidRDefault="003065CF">
            <w:pPr>
              <w:pStyle w:val="TableParagraph"/>
              <w:spacing w:line="270" w:lineRule="exact"/>
              <w:ind w:left="107"/>
              <w:rPr>
                <w:sz w:val="24"/>
              </w:rPr>
            </w:pPr>
            <w:r>
              <w:rPr>
                <w:spacing w:val="-5"/>
                <w:sz w:val="24"/>
              </w:rPr>
              <w:t>16.</w:t>
            </w:r>
          </w:p>
        </w:tc>
        <w:tc>
          <w:tcPr>
            <w:tcW w:w="5101" w:type="dxa"/>
            <w:tcBorders>
              <w:top w:val="single" w:sz="4" w:space="0" w:color="000000"/>
              <w:left w:val="single" w:sz="4" w:space="0" w:color="000000"/>
              <w:bottom w:val="single" w:sz="4" w:space="0" w:color="000000"/>
              <w:right w:val="single" w:sz="4" w:space="0" w:color="000000"/>
            </w:tcBorders>
          </w:tcPr>
          <w:p w14:paraId="3C89857E" w14:textId="77777777" w:rsidR="006B7BE6" w:rsidRDefault="003065CF">
            <w:pPr>
              <w:pStyle w:val="TableParagraph"/>
              <w:spacing w:line="270" w:lineRule="exact"/>
              <w:rPr>
                <w:sz w:val="24"/>
              </w:rPr>
            </w:pPr>
            <w:r>
              <w:rPr>
                <w:sz w:val="24"/>
              </w:rPr>
              <w:t>Загальна</w:t>
            </w:r>
            <w:r>
              <w:rPr>
                <w:spacing w:val="-3"/>
                <w:sz w:val="24"/>
              </w:rPr>
              <w:t xml:space="preserve"> </w:t>
            </w:r>
            <w:r>
              <w:rPr>
                <w:sz w:val="24"/>
              </w:rPr>
              <w:t>чисельність</w:t>
            </w:r>
            <w:r>
              <w:rPr>
                <w:spacing w:val="-2"/>
                <w:sz w:val="24"/>
              </w:rPr>
              <w:t xml:space="preserve"> </w:t>
            </w:r>
            <w:r>
              <w:rPr>
                <w:sz w:val="24"/>
              </w:rPr>
              <w:t>аудиторів</w:t>
            </w:r>
            <w:r>
              <w:rPr>
                <w:spacing w:val="-3"/>
                <w:sz w:val="24"/>
              </w:rPr>
              <w:t xml:space="preserve"> </w:t>
            </w:r>
            <w:r>
              <w:rPr>
                <w:sz w:val="24"/>
              </w:rPr>
              <w:t>в</w:t>
            </w:r>
            <w:r>
              <w:rPr>
                <w:spacing w:val="-2"/>
                <w:sz w:val="24"/>
              </w:rPr>
              <w:t xml:space="preserve"> штаті</w:t>
            </w:r>
          </w:p>
        </w:tc>
        <w:tc>
          <w:tcPr>
            <w:tcW w:w="3938" w:type="dxa"/>
            <w:tcBorders>
              <w:top w:val="single" w:sz="4" w:space="0" w:color="000000"/>
              <w:left w:val="single" w:sz="4" w:space="0" w:color="000000"/>
              <w:bottom w:val="single" w:sz="4" w:space="0" w:color="000000"/>
              <w:right w:val="single" w:sz="4" w:space="0" w:color="000000"/>
            </w:tcBorders>
          </w:tcPr>
          <w:p w14:paraId="02D30C2B" w14:textId="77777777" w:rsidR="006B7BE6" w:rsidRDefault="006B7BE6">
            <w:pPr>
              <w:pStyle w:val="TableParagraph"/>
              <w:ind w:left="0"/>
              <w:rPr>
                <w:sz w:val="24"/>
              </w:rPr>
            </w:pPr>
          </w:p>
        </w:tc>
      </w:tr>
      <w:tr w:rsidR="006B7BE6" w14:paraId="73C35958" w14:textId="77777777">
        <w:trPr>
          <w:trHeight w:val="1350"/>
        </w:trPr>
        <w:tc>
          <w:tcPr>
            <w:tcW w:w="536" w:type="dxa"/>
            <w:tcBorders>
              <w:top w:val="single" w:sz="4" w:space="0" w:color="000000"/>
              <w:left w:val="single" w:sz="4" w:space="0" w:color="000000"/>
              <w:bottom w:val="single" w:sz="4" w:space="0" w:color="000000"/>
              <w:right w:val="single" w:sz="4" w:space="0" w:color="000000"/>
            </w:tcBorders>
          </w:tcPr>
          <w:p w14:paraId="4255E1CD" w14:textId="77777777" w:rsidR="006B7BE6" w:rsidRDefault="003065CF">
            <w:pPr>
              <w:pStyle w:val="TableParagraph"/>
              <w:spacing w:line="270" w:lineRule="exact"/>
              <w:ind w:left="107"/>
              <w:rPr>
                <w:sz w:val="24"/>
              </w:rPr>
            </w:pPr>
            <w:r>
              <w:rPr>
                <w:spacing w:val="-5"/>
                <w:sz w:val="24"/>
              </w:rPr>
              <w:t>17.</w:t>
            </w:r>
          </w:p>
        </w:tc>
        <w:tc>
          <w:tcPr>
            <w:tcW w:w="5101" w:type="dxa"/>
            <w:tcBorders>
              <w:top w:val="single" w:sz="4" w:space="0" w:color="000000"/>
              <w:left w:val="single" w:sz="4" w:space="0" w:color="000000"/>
              <w:bottom w:val="single" w:sz="4" w:space="0" w:color="000000"/>
              <w:right w:val="single" w:sz="4" w:space="0" w:color="000000"/>
            </w:tcBorders>
          </w:tcPr>
          <w:p w14:paraId="73C45873" w14:textId="77777777" w:rsidR="006B7BE6" w:rsidRDefault="003065CF">
            <w:pPr>
              <w:pStyle w:val="TableParagraph"/>
              <w:spacing w:line="259" w:lineRule="auto"/>
              <w:ind w:right="207"/>
              <w:rPr>
                <w:sz w:val="24"/>
              </w:rPr>
            </w:pPr>
            <w:r>
              <w:rPr>
                <w:sz w:val="24"/>
              </w:rPr>
              <w:t>Кількість аудиторів, які</w:t>
            </w:r>
            <w:r>
              <w:rPr>
                <w:spacing w:val="40"/>
                <w:sz w:val="24"/>
              </w:rPr>
              <w:t xml:space="preserve"> </w:t>
            </w:r>
            <w:r>
              <w:rPr>
                <w:sz w:val="24"/>
              </w:rPr>
              <w:t>мають чинні сертифікати,</w:t>
            </w:r>
            <w:r>
              <w:rPr>
                <w:spacing w:val="-12"/>
                <w:sz w:val="24"/>
              </w:rPr>
              <w:t xml:space="preserve"> </w:t>
            </w:r>
            <w:r>
              <w:rPr>
                <w:sz w:val="24"/>
              </w:rPr>
              <w:t>що</w:t>
            </w:r>
            <w:r>
              <w:rPr>
                <w:spacing w:val="-14"/>
                <w:sz w:val="24"/>
              </w:rPr>
              <w:t xml:space="preserve"> </w:t>
            </w:r>
            <w:r>
              <w:rPr>
                <w:sz w:val="24"/>
              </w:rPr>
              <w:t>підтверджують</w:t>
            </w:r>
            <w:r>
              <w:rPr>
                <w:spacing w:val="-12"/>
                <w:sz w:val="24"/>
              </w:rPr>
              <w:t xml:space="preserve"> </w:t>
            </w:r>
            <w:r>
              <w:rPr>
                <w:sz w:val="24"/>
              </w:rPr>
              <w:t>високий рівень знань з</w:t>
            </w:r>
            <w:r>
              <w:rPr>
                <w:spacing w:val="40"/>
                <w:sz w:val="24"/>
              </w:rPr>
              <w:t xml:space="preserve"> </w:t>
            </w:r>
            <w:r>
              <w:rPr>
                <w:sz w:val="24"/>
              </w:rPr>
              <w:t>міжнародних стандартів фінансової звітності</w:t>
            </w:r>
          </w:p>
        </w:tc>
        <w:tc>
          <w:tcPr>
            <w:tcW w:w="3938" w:type="dxa"/>
            <w:tcBorders>
              <w:top w:val="single" w:sz="4" w:space="0" w:color="000000"/>
              <w:left w:val="single" w:sz="4" w:space="0" w:color="000000"/>
              <w:bottom w:val="single" w:sz="4" w:space="0" w:color="000000"/>
              <w:right w:val="single" w:sz="4" w:space="0" w:color="000000"/>
            </w:tcBorders>
          </w:tcPr>
          <w:p w14:paraId="4E8231F5" w14:textId="77777777" w:rsidR="006B7BE6" w:rsidRDefault="006B7BE6">
            <w:pPr>
              <w:pStyle w:val="TableParagraph"/>
              <w:ind w:left="0"/>
              <w:rPr>
                <w:sz w:val="24"/>
              </w:rPr>
            </w:pPr>
          </w:p>
        </w:tc>
      </w:tr>
    </w:tbl>
    <w:p w14:paraId="284780E7" w14:textId="77777777" w:rsidR="006B7BE6" w:rsidRDefault="006B7BE6">
      <w:pPr>
        <w:rPr>
          <w:sz w:val="24"/>
        </w:rPr>
      </w:pPr>
    </w:p>
    <w:sectPr w:rsidR="006B7BE6">
      <w:headerReference w:type="default" r:id="rId14"/>
      <w:footerReference w:type="default" r:id="rId15"/>
      <w:pgSz w:w="11906" w:h="16838"/>
      <w:pgMar w:top="340" w:right="440" w:bottom="280" w:left="600" w:header="0" w:footer="0" w:gutter="0"/>
      <w:cols w:space="720"/>
      <w:formProt w:val="0"/>
      <w:docGrid w:linePitch="100" w:charSpace="1228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Anna Petrovskaya" w:date="2023-10-31T17:53:00Z" w:initials="AP">
    <w:p w14:paraId="01000000" w14:textId="77777777" w:rsidR="006B7BE6" w:rsidRDefault="003065CF">
      <w:r>
        <w:rPr>
          <w:rFonts w:ascii="Liberation Serif" w:eastAsia="Segoe UI" w:hAnsi="Liberation Serif" w:cs="Tahoma"/>
          <w:sz w:val="24"/>
          <w:szCs w:val="24"/>
          <w:lang w:val="en-US" w:bidi="en-US"/>
        </w:rPr>
        <w:t xml:space="preserve">Пропозиція : до </w:t>
      </w:r>
      <w:r>
        <w:rPr>
          <w:rFonts w:ascii="Liberation Serif" w:eastAsia="Segoe UI" w:hAnsi="Liberation Serif" w:cs="Tahoma"/>
          <w:sz w:val="24"/>
          <w:szCs w:val="24"/>
          <w:lang w:val="en-US" w:bidi="en-US"/>
        </w:rPr>
        <w:t>18--00 ( до кінця робочого дня)</w:t>
      </w:r>
    </w:p>
  </w:comment>
  <w:comment w:id="6" w:author="Anna Petrovskaya" w:date="2023-11-13T16:37:00Z" w:initials="AP">
    <w:p w14:paraId="21FFBCE7" w14:textId="77777777" w:rsidR="00BB2514" w:rsidRDefault="00BB2514" w:rsidP="00D9285F">
      <w:pPr>
        <w:pStyle w:val="af5"/>
      </w:pPr>
      <w:r>
        <w:rPr>
          <w:rStyle w:val="a9"/>
        </w:rPr>
        <w:annotationRef/>
      </w:r>
      <w:r>
        <w:t>Замінено на 24.11.2023=Оксано прошу погодити/спростувати</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000000" w15:done="1"/>
  <w15:commentEx w15:paraId="21FFBCE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FCCF64" w16cex:dateUtc="2023-11-13T1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000000" w16cid:durableId="28FCC8E2"/>
  <w16cid:commentId w16cid:paraId="21FFBCE7" w16cid:durableId="28FCCF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CFB0B" w14:textId="77777777" w:rsidR="00000000" w:rsidRDefault="003065CF">
      <w:r>
        <w:separator/>
      </w:r>
    </w:p>
  </w:endnote>
  <w:endnote w:type="continuationSeparator" w:id="0">
    <w:p w14:paraId="4DD6B6FF" w14:textId="77777777" w:rsidR="00000000" w:rsidRDefault="0030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egoe UI">
    <w:panose1 w:val="020B0502040204020203"/>
    <w:charset w:val="00"/>
    <w:family w:val="roman"/>
    <w:notTrueType/>
    <w:pitch w:val="default"/>
  </w:font>
  <w:font w:name="Tahoma">
    <w:panose1 w:val="020B06040305040402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9030"/>
      <w:docPartObj>
        <w:docPartGallery w:val="Page Numbers (Bottom of Page)"/>
        <w:docPartUnique/>
      </w:docPartObj>
    </w:sdtPr>
    <w:sdtEndPr/>
    <w:sdtContent>
      <w:p w14:paraId="503C3CFB" w14:textId="77777777" w:rsidR="006B7BE6" w:rsidRDefault="003065CF">
        <w:pPr>
          <w:pStyle w:val="af4"/>
          <w:jc w:val="right"/>
        </w:pPr>
        <w:r>
          <w:fldChar w:fldCharType="begin"/>
        </w:r>
        <w:r>
          <w:instrText>PAGE</w:instrText>
        </w:r>
        <w:r>
          <w:fldChar w:fldCharType="separate"/>
        </w:r>
        <w:r>
          <w:t>7</w:t>
        </w:r>
        <w:r>
          <w:fldChar w:fldCharType="end"/>
        </w:r>
      </w:p>
    </w:sdtContent>
  </w:sdt>
  <w:p w14:paraId="31FC3A68" w14:textId="77777777" w:rsidR="006B7BE6" w:rsidRDefault="006B7BE6">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105277"/>
      <w:docPartObj>
        <w:docPartGallery w:val="Page Numbers (Bottom of Page)"/>
        <w:docPartUnique/>
      </w:docPartObj>
    </w:sdtPr>
    <w:sdtEndPr/>
    <w:sdtContent>
      <w:p w14:paraId="31956812" w14:textId="77777777" w:rsidR="006B7BE6" w:rsidRDefault="003065CF">
        <w:pPr>
          <w:pStyle w:val="af4"/>
          <w:jc w:val="right"/>
        </w:pPr>
        <w:r>
          <w:fldChar w:fldCharType="begin"/>
        </w:r>
        <w:r>
          <w:instrText>PAGE</w:instrText>
        </w:r>
        <w:r>
          <w:fldChar w:fldCharType="separate"/>
        </w:r>
        <w:r>
          <w:t>8</w:t>
        </w:r>
        <w:r>
          <w:fldChar w:fldCharType="end"/>
        </w:r>
      </w:p>
    </w:sdtContent>
  </w:sdt>
  <w:p w14:paraId="4BC637C1" w14:textId="77777777" w:rsidR="006B7BE6" w:rsidRDefault="006B7BE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841E0" w14:textId="77777777" w:rsidR="00000000" w:rsidRDefault="003065CF">
      <w:r>
        <w:separator/>
      </w:r>
    </w:p>
  </w:footnote>
  <w:footnote w:type="continuationSeparator" w:id="0">
    <w:p w14:paraId="398991A2" w14:textId="77777777" w:rsidR="00000000" w:rsidRDefault="00306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4A4C" w14:textId="77777777" w:rsidR="006B7BE6" w:rsidRDefault="006B7BE6">
    <w:pPr>
      <w:pStyle w:val="af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C464" w14:textId="77777777" w:rsidR="006B7BE6" w:rsidRDefault="006B7BE6">
    <w:pPr>
      <w:pStyle w:val="af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7D28"/>
    <w:multiLevelType w:val="multilevel"/>
    <w:tmpl w:val="9C2A7D70"/>
    <w:lvl w:ilvl="0">
      <w:numFmt w:val="bullet"/>
      <w:lvlText w:val="-"/>
      <w:lvlJc w:val="left"/>
      <w:pPr>
        <w:tabs>
          <w:tab w:val="num" w:pos="0"/>
        </w:tabs>
        <w:ind w:left="108" w:hanging="166"/>
      </w:pPr>
      <w:rPr>
        <w:rFonts w:ascii="Times New Roman" w:hAnsi="Times New Roman" w:cs="Times New Roman" w:hint="default"/>
        <w:b w:val="0"/>
        <w:bCs w:val="0"/>
        <w:i w:val="0"/>
        <w:iCs w:val="0"/>
        <w:w w:val="99"/>
        <w:sz w:val="24"/>
        <w:szCs w:val="24"/>
        <w:lang w:val="uk-UA" w:eastAsia="en-US" w:bidi="ar-SA"/>
      </w:rPr>
    </w:lvl>
    <w:lvl w:ilvl="1">
      <w:numFmt w:val="bullet"/>
      <w:lvlText w:val=""/>
      <w:lvlJc w:val="left"/>
      <w:pPr>
        <w:tabs>
          <w:tab w:val="num" w:pos="0"/>
        </w:tabs>
        <w:ind w:left="684" w:hanging="166"/>
      </w:pPr>
      <w:rPr>
        <w:rFonts w:ascii="Symbol" w:hAnsi="Symbol" w:cs="Symbol" w:hint="default"/>
        <w:lang w:val="uk-UA" w:eastAsia="en-US" w:bidi="ar-SA"/>
      </w:rPr>
    </w:lvl>
    <w:lvl w:ilvl="2">
      <w:numFmt w:val="bullet"/>
      <w:lvlText w:val=""/>
      <w:lvlJc w:val="left"/>
      <w:pPr>
        <w:tabs>
          <w:tab w:val="num" w:pos="0"/>
        </w:tabs>
        <w:ind w:left="1269" w:hanging="166"/>
      </w:pPr>
      <w:rPr>
        <w:rFonts w:ascii="Symbol" w:hAnsi="Symbol" w:cs="Symbol" w:hint="default"/>
        <w:lang w:val="uk-UA" w:eastAsia="en-US" w:bidi="ar-SA"/>
      </w:rPr>
    </w:lvl>
    <w:lvl w:ilvl="3">
      <w:numFmt w:val="bullet"/>
      <w:lvlText w:val=""/>
      <w:lvlJc w:val="left"/>
      <w:pPr>
        <w:tabs>
          <w:tab w:val="num" w:pos="0"/>
        </w:tabs>
        <w:ind w:left="1853" w:hanging="166"/>
      </w:pPr>
      <w:rPr>
        <w:rFonts w:ascii="Symbol" w:hAnsi="Symbol" w:cs="Symbol" w:hint="default"/>
        <w:lang w:val="uk-UA" w:eastAsia="en-US" w:bidi="ar-SA"/>
      </w:rPr>
    </w:lvl>
    <w:lvl w:ilvl="4">
      <w:numFmt w:val="bullet"/>
      <w:lvlText w:val=""/>
      <w:lvlJc w:val="left"/>
      <w:pPr>
        <w:tabs>
          <w:tab w:val="num" w:pos="0"/>
        </w:tabs>
        <w:ind w:left="2438" w:hanging="166"/>
      </w:pPr>
      <w:rPr>
        <w:rFonts w:ascii="Symbol" w:hAnsi="Symbol" w:cs="Symbol" w:hint="default"/>
        <w:lang w:val="uk-UA" w:eastAsia="en-US" w:bidi="ar-SA"/>
      </w:rPr>
    </w:lvl>
    <w:lvl w:ilvl="5">
      <w:numFmt w:val="bullet"/>
      <w:lvlText w:val=""/>
      <w:lvlJc w:val="left"/>
      <w:pPr>
        <w:tabs>
          <w:tab w:val="num" w:pos="0"/>
        </w:tabs>
        <w:ind w:left="3023" w:hanging="166"/>
      </w:pPr>
      <w:rPr>
        <w:rFonts w:ascii="Symbol" w:hAnsi="Symbol" w:cs="Symbol" w:hint="default"/>
        <w:lang w:val="uk-UA" w:eastAsia="en-US" w:bidi="ar-SA"/>
      </w:rPr>
    </w:lvl>
    <w:lvl w:ilvl="6">
      <w:numFmt w:val="bullet"/>
      <w:lvlText w:val=""/>
      <w:lvlJc w:val="left"/>
      <w:pPr>
        <w:tabs>
          <w:tab w:val="num" w:pos="0"/>
        </w:tabs>
        <w:ind w:left="3607" w:hanging="166"/>
      </w:pPr>
      <w:rPr>
        <w:rFonts w:ascii="Symbol" w:hAnsi="Symbol" w:cs="Symbol" w:hint="default"/>
        <w:lang w:val="uk-UA" w:eastAsia="en-US" w:bidi="ar-SA"/>
      </w:rPr>
    </w:lvl>
    <w:lvl w:ilvl="7">
      <w:numFmt w:val="bullet"/>
      <w:lvlText w:val=""/>
      <w:lvlJc w:val="left"/>
      <w:pPr>
        <w:tabs>
          <w:tab w:val="num" w:pos="0"/>
        </w:tabs>
        <w:ind w:left="4192" w:hanging="166"/>
      </w:pPr>
      <w:rPr>
        <w:rFonts w:ascii="Symbol" w:hAnsi="Symbol" w:cs="Symbol" w:hint="default"/>
        <w:lang w:val="uk-UA" w:eastAsia="en-US" w:bidi="ar-SA"/>
      </w:rPr>
    </w:lvl>
    <w:lvl w:ilvl="8">
      <w:numFmt w:val="bullet"/>
      <w:lvlText w:val=""/>
      <w:lvlJc w:val="left"/>
      <w:pPr>
        <w:tabs>
          <w:tab w:val="num" w:pos="0"/>
        </w:tabs>
        <w:ind w:left="4776" w:hanging="166"/>
      </w:pPr>
      <w:rPr>
        <w:rFonts w:ascii="Symbol" w:hAnsi="Symbol" w:cs="Symbol" w:hint="default"/>
        <w:lang w:val="uk-UA" w:eastAsia="en-US" w:bidi="ar-SA"/>
      </w:rPr>
    </w:lvl>
  </w:abstractNum>
  <w:abstractNum w:abstractNumId="1" w15:restartNumberingAfterBreak="0">
    <w:nsid w:val="3E2E1EE8"/>
    <w:multiLevelType w:val="multilevel"/>
    <w:tmpl w:val="A57AAB16"/>
    <w:lvl w:ilvl="0">
      <w:numFmt w:val="bullet"/>
      <w:lvlText w:val="-"/>
      <w:lvlJc w:val="left"/>
      <w:pPr>
        <w:tabs>
          <w:tab w:val="num" w:pos="0"/>
        </w:tabs>
        <w:ind w:left="108" w:hanging="370"/>
      </w:pPr>
      <w:rPr>
        <w:rFonts w:ascii="Times New Roman" w:hAnsi="Times New Roman" w:cs="Times New Roman" w:hint="default"/>
        <w:b w:val="0"/>
        <w:bCs w:val="0"/>
        <w:i w:val="0"/>
        <w:iCs w:val="0"/>
        <w:w w:val="99"/>
        <w:sz w:val="24"/>
        <w:szCs w:val="24"/>
        <w:lang w:val="uk-UA" w:eastAsia="en-US" w:bidi="ar-SA"/>
      </w:rPr>
    </w:lvl>
    <w:lvl w:ilvl="1">
      <w:numFmt w:val="bullet"/>
      <w:lvlText w:val=""/>
      <w:lvlJc w:val="left"/>
      <w:pPr>
        <w:tabs>
          <w:tab w:val="num" w:pos="0"/>
        </w:tabs>
        <w:ind w:left="684" w:hanging="370"/>
      </w:pPr>
      <w:rPr>
        <w:rFonts w:ascii="Symbol" w:hAnsi="Symbol" w:cs="Symbol" w:hint="default"/>
        <w:lang w:val="uk-UA" w:eastAsia="en-US" w:bidi="ar-SA"/>
      </w:rPr>
    </w:lvl>
    <w:lvl w:ilvl="2">
      <w:numFmt w:val="bullet"/>
      <w:lvlText w:val=""/>
      <w:lvlJc w:val="left"/>
      <w:pPr>
        <w:tabs>
          <w:tab w:val="num" w:pos="0"/>
        </w:tabs>
        <w:ind w:left="1269" w:hanging="370"/>
      </w:pPr>
      <w:rPr>
        <w:rFonts w:ascii="Symbol" w:hAnsi="Symbol" w:cs="Symbol" w:hint="default"/>
        <w:lang w:val="uk-UA" w:eastAsia="en-US" w:bidi="ar-SA"/>
      </w:rPr>
    </w:lvl>
    <w:lvl w:ilvl="3">
      <w:numFmt w:val="bullet"/>
      <w:lvlText w:val=""/>
      <w:lvlJc w:val="left"/>
      <w:pPr>
        <w:tabs>
          <w:tab w:val="num" w:pos="0"/>
        </w:tabs>
        <w:ind w:left="1853" w:hanging="370"/>
      </w:pPr>
      <w:rPr>
        <w:rFonts w:ascii="Symbol" w:hAnsi="Symbol" w:cs="Symbol" w:hint="default"/>
        <w:lang w:val="uk-UA" w:eastAsia="en-US" w:bidi="ar-SA"/>
      </w:rPr>
    </w:lvl>
    <w:lvl w:ilvl="4">
      <w:numFmt w:val="bullet"/>
      <w:lvlText w:val=""/>
      <w:lvlJc w:val="left"/>
      <w:pPr>
        <w:tabs>
          <w:tab w:val="num" w:pos="0"/>
        </w:tabs>
        <w:ind w:left="2438" w:hanging="370"/>
      </w:pPr>
      <w:rPr>
        <w:rFonts w:ascii="Symbol" w:hAnsi="Symbol" w:cs="Symbol" w:hint="default"/>
        <w:lang w:val="uk-UA" w:eastAsia="en-US" w:bidi="ar-SA"/>
      </w:rPr>
    </w:lvl>
    <w:lvl w:ilvl="5">
      <w:numFmt w:val="bullet"/>
      <w:lvlText w:val=""/>
      <w:lvlJc w:val="left"/>
      <w:pPr>
        <w:tabs>
          <w:tab w:val="num" w:pos="0"/>
        </w:tabs>
        <w:ind w:left="3023" w:hanging="370"/>
      </w:pPr>
      <w:rPr>
        <w:rFonts w:ascii="Symbol" w:hAnsi="Symbol" w:cs="Symbol" w:hint="default"/>
        <w:lang w:val="uk-UA" w:eastAsia="en-US" w:bidi="ar-SA"/>
      </w:rPr>
    </w:lvl>
    <w:lvl w:ilvl="6">
      <w:numFmt w:val="bullet"/>
      <w:lvlText w:val=""/>
      <w:lvlJc w:val="left"/>
      <w:pPr>
        <w:tabs>
          <w:tab w:val="num" w:pos="0"/>
        </w:tabs>
        <w:ind w:left="3607" w:hanging="370"/>
      </w:pPr>
      <w:rPr>
        <w:rFonts w:ascii="Symbol" w:hAnsi="Symbol" w:cs="Symbol" w:hint="default"/>
        <w:lang w:val="uk-UA" w:eastAsia="en-US" w:bidi="ar-SA"/>
      </w:rPr>
    </w:lvl>
    <w:lvl w:ilvl="7">
      <w:numFmt w:val="bullet"/>
      <w:lvlText w:val=""/>
      <w:lvlJc w:val="left"/>
      <w:pPr>
        <w:tabs>
          <w:tab w:val="num" w:pos="0"/>
        </w:tabs>
        <w:ind w:left="4192" w:hanging="370"/>
      </w:pPr>
      <w:rPr>
        <w:rFonts w:ascii="Symbol" w:hAnsi="Symbol" w:cs="Symbol" w:hint="default"/>
        <w:lang w:val="uk-UA" w:eastAsia="en-US" w:bidi="ar-SA"/>
      </w:rPr>
    </w:lvl>
    <w:lvl w:ilvl="8">
      <w:numFmt w:val="bullet"/>
      <w:lvlText w:val=""/>
      <w:lvlJc w:val="left"/>
      <w:pPr>
        <w:tabs>
          <w:tab w:val="num" w:pos="0"/>
        </w:tabs>
        <w:ind w:left="4776" w:hanging="370"/>
      </w:pPr>
      <w:rPr>
        <w:rFonts w:ascii="Symbol" w:hAnsi="Symbol" w:cs="Symbol" w:hint="default"/>
        <w:lang w:val="uk-UA" w:eastAsia="en-US" w:bidi="ar-SA"/>
      </w:rPr>
    </w:lvl>
  </w:abstractNum>
  <w:abstractNum w:abstractNumId="2" w15:restartNumberingAfterBreak="0">
    <w:nsid w:val="3F0E4153"/>
    <w:multiLevelType w:val="multilevel"/>
    <w:tmpl w:val="BDC84362"/>
    <w:lvl w:ilvl="0">
      <w:numFmt w:val="bullet"/>
      <w:lvlText w:val="-"/>
      <w:lvlJc w:val="left"/>
      <w:pPr>
        <w:tabs>
          <w:tab w:val="num" w:pos="0"/>
        </w:tabs>
        <w:ind w:left="108" w:hanging="209"/>
      </w:pPr>
      <w:rPr>
        <w:rFonts w:ascii="Times New Roman" w:hAnsi="Times New Roman" w:cs="Times New Roman" w:hint="default"/>
        <w:b w:val="0"/>
        <w:bCs w:val="0"/>
        <w:i w:val="0"/>
        <w:iCs w:val="0"/>
        <w:w w:val="99"/>
        <w:sz w:val="24"/>
        <w:szCs w:val="24"/>
        <w:lang w:val="uk-UA" w:eastAsia="en-US" w:bidi="ar-SA"/>
      </w:rPr>
    </w:lvl>
    <w:lvl w:ilvl="1">
      <w:numFmt w:val="bullet"/>
      <w:lvlText w:val=""/>
      <w:lvlJc w:val="left"/>
      <w:pPr>
        <w:tabs>
          <w:tab w:val="num" w:pos="0"/>
        </w:tabs>
        <w:ind w:left="684" w:hanging="209"/>
      </w:pPr>
      <w:rPr>
        <w:rFonts w:ascii="Symbol" w:hAnsi="Symbol" w:cs="Symbol" w:hint="default"/>
        <w:lang w:val="uk-UA" w:eastAsia="en-US" w:bidi="ar-SA"/>
      </w:rPr>
    </w:lvl>
    <w:lvl w:ilvl="2">
      <w:numFmt w:val="bullet"/>
      <w:lvlText w:val=""/>
      <w:lvlJc w:val="left"/>
      <w:pPr>
        <w:tabs>
          <w:tab w:val="num" w:pos="0"/>
        </w:tabs>
        <w:ind w:left="1269" w:hanging="209"/>
      </w:pPr>
      <w:rPr>
        <w:rFonts w:ascii="Symbol" w:hAnsi="Symbol" w:cs="Symbol" w:hint="default"/>
        <w:lang w:val="uk-UA" w:eastAsia="en-US" w:bidi="ar-SA"/>
      </w:rPr>
    </w:lvl>
    <w:lvl w:ilvl="3">
      <w:numFmt w:val="bullet"/>
      <w:lvlText w:val=""/>
      <w:lvlJc w:val="left"/>
      <w:pPr>
        <w:tabs>
          <w:tab w:val="num" w:pos="0"/>
        </w:tabs>
        <w:ind w:left="1853" w:hanging="209"/>
      </w:pPr>
      <w:rPr>
        <w:rFonts w:ascii="Symbol" w:hAnsi="Symbol" w:cs="Symbol" w:hint="default"/>
        <w:lang w:val="uk-UA" w:eastAsia="en-US" w:bidi="ar-SA"/>
      </w:rPr>
    </w:lvl>
    <w:lvl w:ilvl="4">
      <w:numFmt w:val="bullet"/>
      <w:lvlText w:val=""/>
      <w:lvlJc w:val="left"/>
      <w:pPr>
        <w:tabs>
          <w:tab w:val="num" w:pos="0"/>
        </w:tabs>
        <w:ind w:left="2438" w:hanging="209"/>
      </w:pPr>
      <w:rPr>
        <w:rFonts w:ascii="Symbol" w:hAnsi="Symbol" w:cs="Symbol" w:hint="default"/>
        <w:lang w:val="uk-UA" w:eastAsia="en-US" w:bidi="ar-SA"/>
      </w:rPr>
    </w:lvl>
    <w:lvl w:ilvl="5">
      <w:numFmt w:val="bullet"/>
      <w:lvlText w:val=""/>
      <w:lvlJc w:val="left"/>
      <w:pPr>
        <w:tabs>
          <w:tab w:val="num" w:pos="0"/>
        </w:tabs>
        <w:ind w:left="3023" w:hanging="209"/>
      </w:pPr>
      <w:rPr>
        <w:rFonts w:ascii="Symbol" w:hAnsi="Symbol" w:cs="Symbol" w:hint="default"/>
        <w:lang w:val="uk-UA" w:eastAsia="en-US" w:bidi="ar-SA"/>
      </w:rPr>
    </w:lvl>
    <w:lvl w:ilvl="6">
      <w:numFmt w:val="bullet"/>
      <w:lvlText w:val=""/>
      <w:lvlJc w:val="left"/>
      <w:pPr>
        <w:tabs>
          <w:tab w:val="num" w:pos="0"/>
        </w:tabs>
        <w:ind w:left="3607" w:hanging="209"/>
      </w:pPr>
      <w:rPr>
        <w:rFonts w:ascii="Symbol" w:hAnsi="Symbol" w:cs="Symbol" w:hint="default"/>
        <w:lang w:val="uk-UA" w:eastAsia="en-US" w:bidi="ar-SA"/>
      </w:rPr>
    </w:lvl>
    <w:lvl w:ilvl="7">
      <w:numFmt w:val="bullet"/>
      <w:lvlText w:val=""/>
      <w:lvlJc w:val="left"/>
      <w:pPr>
        <w:tabs>
          <w:tab w:val="num" w:pos="0"/>
        </w:tabs>
        <w:ind w:left="4192" w:hanging="209"/>
      </w:pPr>
      <w:rPr>
        <w:rFonts w:ascii="Symbol" w:hAnsi="Symbol" w:cs="Symbol" w:hint="default"/>
        <w:lang w:val="uk-UA" w:eastAsia="en-US" w:bidi="ar-SA"/>
      </w:rPr>
    </w:lvl>
    <w:lvl w:ilvl="8">
      <w:numFmt w:val="bullet"/>
      <w:lvlText w:val=""/>
      <w:lvlJc w:val="left"/>
      <w:pPr>
        <w:tabs>
          <w:tab w:val="num" w:pos="0"/>
        </w:tabs>
        <w:ind w:left="4776" w:hanging="209"/>
      </w:pPr>
      <w:rPr>
        <w:rFonts w:ascii="Symbol" w:hAnsi="Symbol" w:cs="Symbol" w:hint="default"/>
        <w:lang w:val="uk-UA" w:eastAsia="en-US" w:bidi="ar-SA"/>
      </w:rPr>
    </w:lvl>
  </w:abstractNum>
  <w:abstractNum w:abstractNumId="3" w15:restartNumberingAfterBreak="0">
    <w:nsid w:val="40CB7DFE"/>
    <w:multiLevelType w:val="multilevel"/>
    <w:tmpl w:val="A99A23E4"/>
    <w:lvl w:ilvl="0">
      <w:numFmt w:val="bullet"/>
      <w:lvlText w:val="-"/>
      <w:lvlJc w:val="left"/>
      <w:pPr>
        <w:tabs>
          <w:tab w:val="num" w:pos="0"/>
        </w:tabs>
        <w:ind w:left="108" w:hanging="346"/>
      </w:pPr>
      <w:rPr>
        <w:rFonts w:ascii="Times New Roman" w:hAnsi="Times New Roman" w:cs="Times New Roman" w:hint="default"/>
        <w:b w:val="0"/>
        <w:bCs w:val="0"/>
        <w:i w:val="0"/>
        <w:iCs w:val="0"/>
        <w:w w:val="99"/>
        <w:sz w:val="24"/>
        <w:szCs w:val="24"/>
        <w:lang w:val="uk-UA" w:eastAsia="en-US" w:bidi="ar-SA"/>
      </w:rPr>
    </w:lvl>
    <w:lvl w:ilvl="1">
      <w:numFmt w:val="bullet"/>
      <w:lvlText w:val=""/>
      <w:lvlJc w:val="left"/>
      <w:pPr>
        <w:tabs>
          <w:tab w:val="num" w:pos="0"/>
        </w:tabs>
        <w:ind w:left="684" w:hanging="346"/>
      </w:pPr>
      <w:rPr>
        <w:rFonts w:ascii="Symbol" w:hAnsi="Symbol" w:cs="Symbol" w:hint="default"/>
        <w:lang w:val="uk-UA" w:eastAsia="en-US" w:bidi="ar-SA"/>
      </w:rPr>
    </w:lvl>
    <w:lvl w:ilvl="2">
      <w:numFmt w:val="bullet"/>
      <w:lvlText w:val=""/>
      <w:lvlJc w:val="left"/>
      <w:pPr>
        <w:tabs>
          <w:tab w:val="num" w:pos="0"/>
        </w:tabs>
        <w:ind w:left="1269" w:hanging="346"/>
      </w:pPr>
      <w:rPr>
        <w:rFonts w:ascii="Symbol" w:hAnsi="Symbol" w:cs="Symbol" w:hint="default"/>
        <w:lang w:val="uk-UA" w:eastAsia="en-US" w:bidi="ar-SA"/>
      </w:rPr>
    </w:lvl>
    <w:lvl w:ilvl="3">
      <w:numFmt w:val="bullet"/>
      <w:lvlText w:val=""/>
      <w:lvlJc w:val="left"/>
      <w:pPr>
        <w:tabs>
          <w:tab w:val="num" w:pos="0"/>
        </w:tabs>
        <w:ind w:left="1853" w:hanging="346"/>
      </w:pPr>
      <w:rPr>
        <w:rFonts w:ascii="Symbol" w:hAnsi="Symbol" w:cs="Symbol" w:hint="default"/>
        <w:lang w:val="uk-UA" w:eastAsia="en-US" w:bidi="ar-SA"/>
      </w:rPr>
    </w:lvl>
    <w:lvl w:ilvl="4">
      <w:numFmt w:val="bullet"/>
      <w:lvlText w:val=""/>
      <w:lvlJc w:val="left"/>
      <w:pPr>
        <w:tabs>
          <w:tab w:val="num" w:pos="0"/>
        </w:tabs>
        <w:ind w:left="2438" w:hanging="346"/>
      </w:pPr>
      <w:rPr>
        <w:rFonts w:ascii="Symbol" w:hAnsi="Symbol" w:cs="Symbol" w:hint="default"/>
        <w:lang w:val="uk-UA" w:eastAsia="en-US" w:bidi="ar-SA"/>
      </w:rPr>
    </w:lvl>
    <w:lvl w:ilvl="5">
      <w:numFmt w:val="bullet"/>
      <w:lvlText w:val=""/>
      <w:lvlJc w:val="left"/>
      <w:pPr>
        <w:tabs>
          <w:tab w:val="num" w:pos="0"/>
        </w:tabs>
        <w:ind w:left="3023" w:hanging="346"/>
      </w:pPr>
      <w:rPr>
        <w:rFonts w:ascii="Symbol" w:hAnsi="Symbol" w:cs="Symbol" w:hint="default"/>
        <w:lang w:val="uk-UA" w:eastAsia="en-US" w:bidi="ar-SA"/>
      </w:rPr>
    </w:lvl>
    <w:lvl w:ilvl="6">
      <w:numFmt w:val="bullet"/>
      <w:lvlText w:val=""/>
      <w:lvlJc w:val="left"/>
      <w:pPr>
        <w:tabs>
          <w:tab w:val="num" w:pos="0"/>
        </w:tabs>
        <w:ind w:left="3607" w:hanging="346"/>
      </w:pPr>
      <w:rPr>
        <w:rFonts w:ascii="Symbol" w:hAnsi="Symbol" w:cs="Symbol" w:hint="default"/>
        <w:lang w:val="uk-UA" w:eastAsia="en-US" w:bidi="ar-SA"/>
      </w:rPr>
    </w:lvl>
    <w:lvl w:ilvl="7">
      <w:numFmt w:val="bullet"/>
      <w:lvlText w:val=""/>
      <w:lvlJc w:val="left"/>
      <w:pPr>
        <w:tabs>
          <w:tab w:val="num" w:pos="0"/>
        </w:tabs>
        <w:ind w:left="4192" w:hanging="346"/>
      </w:pPr>
      <w:rPr>
        <w:rFonts w:ascii="Symbol" w:hAnsi="Symbol" w:cs="Symbol" w:hint="default"/>
        <w:lang w:val="uk-UA" w:eastAsia="en-US" w:bidi="ar-SA"/>
      </w:rPr>
    </w:lvl>
    <w:lvl w:ilvl="8">
      <w:numFmt w:val="bullet"/>
      <w:lvlText w:val=""/>
      <w:lvlJc w:val="left"/>
      <w:pPr>
        <w:tabs>
          <w:tab w:val="num" w:pos="0"/>
        </w:tabs>
        <w:ind w:left="4776" w:hanging="346"/>
      </w:pPr>
      <w:rPr>
        <w:rFonts w:ascii="Symbol" w:hAnsi="Symbol" w:cs="Symbol" w:hint="default"/>
        <w:lang w:val="uk-UA" w:eastAsia="en-US" w:bidi="ar-SA"/>
      </w:rPr>
    </w:lvl>
  </w:abstractNum>
  <w:abstractNum w:abstractNumId="4" w15:restartNumberingAfterBreak="0">
    <w:nsid w:val="59F5435B"/>
    <w:multiLevelType w:val="multilevel"/>
    <w:tmpl w:val="8D4C0656"/>
    <w:lvl w:ilvl="0">
      <w:numFmt w:val="bullet"/>
      <w:lvlText w:val="-"/>
      <w:lvlJc w:val="left"/>
      <w:pPr>
        <w:tabs>
          <w:tab w:val="num" w:pos="0"/>
        </w:tabs>
        <w:ind w:left="108" w:hanging="243"/>
      </w:pPr>
      <w:rPr>
        <w:rFonts w:ascii="Times New Roman" w:hAnsi="Times New Roman" w:cs="Times New Roman" w:hint="default"/>
        <w:b w:val="0"/>
        <w:bCs w:val="0"/>
        <w:i w:val="0"/>
        <w:iCs w:val="0"/>
        <w:w w:val="99"/>
        <w:sz w:val="24"/>
        <w:szCs w:val="24"/>
        <w:lang w:val="uk-UA" w:eastAsia="en-US" w:bidi="ar-SA"/>
      </w:rPr>
    </w:lvl>
    <w:lvl w:ilvl="1">
      <w:numFmt w:val="bullet"/>
      <w:lvlText w:val=""/>
      <w:lvlJc w:val="left"/>
      <w:pPr>
        <w:tabs>
          <w:tab w:val="num" w:pos="0"/>
        </w:tabs>
        <w:ind w:left="684" w:hanging="243"/>
      </w:pPr>
      <w:rPr>
        <w:rFonts w:ascii="Symbol" w:hAnsi="Symbol" w:cs="Symbol" w:hint="default"/>
        <w:lang w:val="uk-UA" w:eastAsia="en-US" w:bidi="ar-SA"/>
      </w:rPr>
    </w:lvl>
    <w:lvl w:ilvl="2">
      <w:numFmt w:val="bullet"/>
      <w:lvlText w:val=""/>
      <w:lvlJc w:val="left"/>
      <w:pPr>
        <w:tabs>
          <w:tab w:val="num" w:pos="0"/>
        </w:tabs>
        <w:ind w:left="1269" w:hanging="243"/>
      </w:pPr>
      <w:rPr>
        <w:rFonts w:ascii="Symbol" w:hAnsi="Symbol" w:cs="Symbol" w:hint="default"/>
        <w:lang w:val="uk-UA" w:eastAsia="en-US" w:bidi="ar-SA"/>
      </w:rPr>
    </w:lvl>
    <w:lvl w:ilvl="3">
      <w:numFmt w:val="bullet"/>
      <w:lvlText w:val=""/>
      <w:lvlJc w:val="left"/>
      <w:pPr>
        <w:tabs>
          <w:tab w:val="num" w:pos="0"/>
        </w:tabs>
        <w:ind w:left="1853" w:hanging="243"/>
      </w:pPr>
      <w:rPr>
        <w:rFonts w:ascii="Symbol" w:hAnsi="Symbol" w:cs="Symbol" w:hint="default"/>
        <w:lang w:val="uk-UA" w:eastAsia="en-US" w:bidi="ar-SA"/>
      </w:rPr>
    </w:lvl>
    <w:lvl w:ilvl="4">
      <w:numFmt w:val="bullet"/>
      <w:lvlText w:val=""/>
      <w:lvlJc w:val="left"/>
      <w:pPr>
        <w:tabs>
          <w:tab w:val="num" w:pos="0"/>
        </w:tabs>
        <w:ind w:left="2438" w:hanging="243"/>
      </w:pPr>
      <w:rPr>
        <w:rFonts w:ascii="Symbol" w:hAnsi="Symbol" w:cs="Symbol" w:hint="default"/>
        <w:lang w:val="uk-UA" w:eastAsia="en-US" w:bidi="ar-SA"/>
      </w:rPr>
    </w:lvl>
    <w:lvl w:ilvl="5">
      <w:numFmt w:val="bullet"/>
      <w:lvlText w:val=""/>
      <w:lvlJc w:val="left"/>
      <w:pPr>
        <w:tabs>
          <w:tab w:val="num" w:pos="0"/>
        </w:tabs>
        <w:ind w:left="3023" w:hanging="243"/>
      </w:pPr>
      <w:rPr>
        <w:rFonts w:ascii="Symbol" w:hAnsi="Symbol" w:cs="Symbol" w:hint="default"/>
        <w:lang w:val="uk-UA" w:eastAsia="en-US" w:bidi="ar-SA"/>
      </w:rPr>
    </w:lvl>
    <w:lvl w:ilvl="6">
      <w:numFmt w:val="bullet"/>
      <w:lvlText w:val=""/>
      <w:lvlJc w:val="left"/>
      <w:pPr>
        <w:tabs>
          <w:tab w:val="num" w:pos="0"/>
        </w:tabs>
        <w:ind w:left="3607" w:hanging="243"/>
      </w:pPr>
      <w:rPr>
        <w:rFonts w:ascii="Symbol" w:hAnsi="Symbol" w:cs="Symbol" w:hint="default"/>
        <w:lang w:val="uk-UA" w:eastAsia="en-US" w:bidi="ar-SA"/>
      </w:rPr>
    </w:lvl>
    <w:lvl w:ilvl="7">
      <w:numFmt w:val="bullet"/>
      <w:lvlText w:val=""/>
      <w:lvlJc w:val="left"/>
      <w:pPr>
        <w:tabs>
          <w:tab w:val="num" w:pos="0"/>
        </w:tabs>
        <w:ind w:left="4192" w:hanging="243"/>
      </w:pPr>
      <w:rPr>
        <w:rFonts w:ascii="Symbol" w:hAnsi="Symbol" w:cs="Symbol" w:hint="default"/>
        <w:lang w:val="uk-UA" w:eastAsia="en-US" w:bidi="ar-SA"/>
      </w:rPr>
    </w:lvl>
    <w:lvl w:ilvl="8">
      <w:numFmt w:val="bullet"/>
      <w:lvlText w:val=""/>
      <w:lvlJc w:val="left"/>
      <w:pPr>
        <w:tabs>
          <w:tab w:val="num" w:pos="0"/>
        </w:tabs>
        <w:ind w:left="4776" w:hanging="243"/>
      </w:pPr>
      <w:rPr>
        <w:rFonts w:ascii="Symbol" w:hAnsi="Symbol" w:cs="Symbol" w:hint="default"/>
        <w:lang w:val="uk-UA" w:eastAsia="en-US" w:bidi="ar-SA"/>
      </w:rPr>
    </w:lvl>
  </w:abstractNum>
  <w:abstractNum w:abstractNumId="5" w15:restartNumberingAfterBreak="0">
    <w:nsid w:val="5AAF3F4F"/>
    <w:multiLevelType w:val="multilevel"/>
    <w:tmpl w:val="0570E316"/>
    <w:lvl w:ilvl="0">
      <w:numFmt w:val="bullet"/>
      <w:lvlText w:val="-"/>
      <w:lvlJc w:val="left"/>
      <w:pPr>
        <w:tabs>
          <w:tab w:val="num" w:pos="0"/>
        </w:tabs>
        <w:ind w:left="108" w:hanging="221"/>
      </w:pPr>
      <w:rPr>
        <w:rFonts w:ascii="Times New Roman" w:hAnsi="Times New Roman" w:cs="Times New Roman" w:hint="default"/>
        <w:b w:val="0"/>
        <w:bCs w:val="0"/>
        <w:i w:val="0"/>
        <w:iCs w:val="0"/>
        <w:w w:val="99"/>
        <w:sz w:val="24"/>
        <w:szCs w:val="24"/>
        <w:lang w:val="uk-UA" w:eastAsia="en-US" w:bidi="ar-SA"/>
      </w:rPr>
    </w:lvl>
    <w:lvl w:ilvl="1">
      <w:numFmt w:val="bullet"/>
      <w:lvlText w:val=""/>
      <w:lvlJc w:val="left"/>
      <w:pPr>
        <w:tabs>
          <w:tab w:val="num" w:pos="0"/>
        </w:tabs>
        <w:ind w:left="684" w:hanging="221"/>
      </w:pPr>
      <w:rPr>
        <w:rFonts w:ascii="Symbol" w:hAnsi="Symbol" w:cs="Symbol" w:hint="default"/>
        <w:lang w:val="uk-UA" w:eastAsia="en-US" w:bidi="ar-SA"/>
      </w:rPr>
    </w:lvl>
    <w:lvl w:ilvl="2">
      <w:numFmt w:val="bullet"/>
      <w:lvlText w:val=""/>
      <w:lvlJc w:val="left"/>
      <w:pPr>
        <w:tabs>
          <w:tab w:val="num" w:pos="0"/>
        </w:tabs>
        <w:ind w:left="1269" w:hanging="221"/>
      </w:pPr>
      <w:rPr>
        <w:rFonts w:ascii="Symbol" w:hAnsi="Symbol" w:cs="Symbol" w:hint="default"/>
        <w:lang w:val="uk-UA" w:eastAsia="en-US" w:bidi="ar-SA"/>
      </w:rPr>
    </w:lvl>
    <w:lvl w:ilvl="3">
      <w:numFmt w:val="bullet"/>
      <w:lvlText w:val=""/>
      <w:lvlJc w:val="left"/>
      <w:pPr>
        <w:tabs>
          <w:tab w:val="num" w:pos="0"/>
        </w:tabs>
        <w:ind w:left="1853" w:hanging="221"/>
      </w:pPr>
      <w:rPr>
        <w:rFonts w:ascii="Symbol" w:hAnsi="Symbol" w:cs="Symbol" w:hint="default"/>
        <w:lang w:val="uk-UA" w:eastAsia="en-US" w:bidi="ar-SA"/>
      </w:rPr>
    </w:lvl>
    <w:lvl w:ilvl="4">
      <w:numFmt w:val="bullet"/>
      <w:lvlText w:val=""/>
      <w:lvlJc w:val="left"/>
      <w:pPr>
        <w:tabs>
          <w:tab w:val="num" w:pos="0"/>
        </w:tabs>
        <w:ind w:left="2438" w:hanging="221"/>
      </w:pPr>
      <w:rPr>
        <w:rFonts w:ascii="Symbol" w:hAnsi="Symbol" w:cs="Symbol" w:hint="default"/>
        <w:lang w:val="uk-UA" w:eastAsia="en-US" w:bidi="ar-SA"/>
      </w:rPr>
    </w:lvl>
    <w:lvl w:ilvl="5">
      <w:numFmt w:val="bullet"/>
      <w:lvlText w:val=""/>
      <w:lvlJc w:val="left"/>
      <w:pPr>
        <w:tabs>
          <w:tab w:val="num" w:pos="0"/>
        </w:tabs>
        <w:ind w:left="3023" w:hanging="221"/>
      </w:pPr>
      <w:rPr>
        <w:rFonts w:ascii="Symbol" w:hAnsi="Symbol" w:cs="Symbol" w:hint="default"/>
        <w:lang w:val="uk-UA" w:eastAsia="en-US" w:bidi="ar-SA"/>
      </w:rPr>
    </w:lvl>
    <w:lvl w:ilvl="6">
      <w:numFmt w:val="bullet"/>
      <w:lvlText w:val=""/>
      <w:lvlJc w:val="left"/>
      <w:pPr>
        <w:tabs>
          <w:tab w:val="num" w:pos="0"/>
        </w:tabs>
        <w:ind w:left="3607" w:hanging="221"/>
      </w:pPr>
      <w:rPr>
        <w:rFonts w:ascii="Symbol" w:hAnsi="Symbol" w:cs="Symbol" w:hint="default"/>
        <w:lang w:val="uk-UA" w:eastAsia="en-US" w:bidi="ar-SA"/>
      </w:rPr>
    </w:lvl>
    <w:lvl w:ilvl="7">
      <w:numFmt w:val="bullet"/>
      <w:lvlText w:val=""/>
      <w:lvlJc w:val="left"/>
      <w:pPr>
        <w:tabs>
          <w:tab w:val="num" w:pos="0"/>
        </w:tabs>
        <w:ind w:left="4192" w:hanging="221"/>
      </w:pPr>
      <w:rPr>
        <w:rFonts w:ascii="Symbol" w:hAnsi="Symbol" w:cs="Symbol" w:hint="default"/>
        <w:lang w:val="uk-UA" w:eastAsia="en-US" w:bidi="ar-SA"/>
      </w:rPr>
    </w:lvl>
    <w:lvl w:ilvl="8">
      <w:numFmt w:val="bullet"/>
      <w:lvlText w:val=""/>
      <w:lvlJc w:val="left"/>
      <w:pPr>
        <w:tabs>
          <w:tab w:val="num" w:pos="0"/>
        </w:tabs>
        <w:ind w:left="4776" w:hanging="221"/>
      </w:pPr>
      <w:rPr>
        <w:rFonts w:ascii="Symbol" w:hAnsi="Symbol" w:cs="Symbol" w:hint="default"/>
        <w:lang w:val="uk-UA" w:eastAsia="en-US" w:bidi="ar-SA"/>
      </w:rPr>
    </w:lvl>
  </w:abstractNum>
  <w:abstractNum w:abstractNumId="6" w15:restartNumberingAfterBreak="0">
    <w:nsid w:val="5BEE001A"/>
    <w:multiLevelType w:val="multilevel"/>
    <w:tmpl w:val="28C45D76"/>
    <w:lvl w:ilvl="0">
      <w:numFmt w:val="bullet"/>
      <w:lvlText w:val="-"/>
      <w:lvlJc w:val="left"/>
      <w:pPr>
        <w:tabs>
          <w:tab w:val="num" w:pos="0"/>
        </w:tabs>
        <w:ind w:left="108" w:hanging="156"/>
      </w:pPr>
      <w:rPr>
        <w:rFonts w:ascii="Times New Roman" w:hAnsi="Times New Roman" w:cs="Times New Roman" w:hint="default"/>
        <w:b w:val="0"/>
        <w:bCs w:val="0"/>
        <w:i w:val="0"/>
        <w:iCs w:val="0"/>
        <w:w w:val="99"/>
        <w:sz w:val="24"/>
        <w:szCs w:val="24"/>
        <w:lang w:val="uk-UA" w:eastAsia="en-US" w:bidi="ar-SA"/>
      </w:rPr>
    </w:lvl>
    <w:lvl w:ilvl="1">
      <w:numFmt w:val="bullet"/>
      <w:lvlText w:val=""/>
      <w:lvlJc w:val="left"/>
      <w:pPr>
        <w:tabs>
          <w:tab w:val="num" w:pos="0"/>
        </w:tabs>
        <w:ind w:left="684" w:hanging="156"/>
      </w:pPr>
      <w:rPr>
        <w:rFonts w:ascii="Symbol" w:hAnsi="Symbol" w:cs="Symbol" w:hint="default"/>
        <w:lang w:val="uk-UA" w:eastAsia="en-US" w:bidi="ar-SA"/>
      </w:rPr>
    </w:lvl>
    <w:lvl w:ilvl="2">
      <w:numFmt w:val="bullet"/>
      <w:lvlText w:val=""/>
      <w:lvlJc w:val="left"/>
      <w:pPr>
        <w:tabs>
          <w:tab w:val="num" w:pos="0"/>
        </w:tabs>
        <w:ind w:left="1269" w:hanging="156"/>
      </w:pPr>
      <w:rPr>
        <w:rFonts w:ascii="Symbol" w:hAnsi="Symbol" w:cs="Symbol" w:hint="default"/>
        <w:lang w:val="uk-UA" w:eastAsia="en-US" w:bidi="ar-SA"/>
      </w:rPr>
    </w:lvl>
    <w:lvl w:ilvl="3">
      <w:numFmt w:val="bullet"/>
      <w:lvlText w:val=""/>
      <w:lvlJc w:val="left"/>
      <w:pPr>
        <w:tabs>
          <w:tab w:val="num" w:pos="0"/>
        </w:tabs>
        <w:ind w:left="1853" w:hanging="156"/>
      </w:pPr>
      <w:rPr>
        <w:rFonts w:ascii="Symbol" w:hAnsi="Symbol" w:cs="Symbol" w:hint="default"/>
        <w:lang w:val="uk-UA" w:eastAsia="en-US" w:bidi="ar-SA"/>
      </w:rPr>
    </w:lvl>
    <w:lvl w:ilvl="4">
      <w:numFmt w:val="bullet"/>
      <w:lvlText w:val=""/>
      <w:lvlJc w:val="left"/>
      <w:pPr>
        <w:tabs>
          <w:tab w:val="num" w:pos="0"/>
        </w:tabs>
        <w:ind w:left="2438" w:hanging="156"/>
      </w:pPr>
      <w:rPr>
        <w:rFonts w:ascii="Symbol" w:hAnsi="Symbol" w:cs="Symbol" w:hint="default"/>
        <w:lang w:val="uk-UA" w:eastAsia="en-US" w:bidi="ar-SA"/>
      </w:rPr>
    </w:lvl>
    <w:lvl w:ilvl="5">
      <w:numFmt w:val="bullet"/>
      <w:lvlText w:val=""/>
      <w:lvlJc w:val="left"/>
      <w:pPr>
        <w:tabs>
          <w:tab w:val="num" w:pos="0"/>
        </w:tabs>
        <w:ind w:left="3023" w:hanging="156"/>
      </w:pPr>
      <w:rPr>
        <w:rFonts w:ascii="Symbol" w:hAnsi="Symbol" w:cs="Symbol" w:hint="default"/>
        <w:lang w:val="uk-UA" w:eastAsia="en-US" w:bidi="ar-SA"/>
      </w:rPr>
    </w:lvl>
    <w:lvl w:ilvl="6">
      <w:numFmt w:val="bullet"/>
      <w:lvlText w:val=""/>
      <w:lvlJc w:val="left"/>
      <w:pPr>
        <w:tabs>
          <w:tab w:val="num" w:pos="0"/>
        </w:tabs>
        <w:ind w:left="3607" w:hanging="156"/>
      </w:pPr>
      <w:rPr>
        <w:rFonts w:ascii="Symbol" w:hAnsi="Symbol" w:cs="Symbol" w:hint="default"/>
        <w:lang w:val="uk-UA" w:eastAsia="en-US" w:bidi="ar-SA"/>
      </w:rPr>
    </w:lvl>
    <w:lvl w:ilvl="7">
      <w:numFmt w:val="bullet"/>
      <w:lvlText w:val=""/>
      <w:lvlJc w:val="left"/>
      <w:pPr>
        <w:tabs>
          <w:tab w:val="num" w:pos="0"/>
        </w:tabs>
        <w:ind w:left="4192" w:hanging="156"/>
      </w:pPr>
      <w:rPr>
        <w:rFonts w:ascii="Symbol" w:hAnsi="Symbol" w:cs="Symbol" w:hint="default"/>
        <w:lang w:val="uk-UA" w:eastAsia="en-US" w:bidi="ar-SA"/>
      </w:rPr>
    </w:lvl>
    <w:lvl w:ilvl="8">
      <w:numFmt w:val="bullet"/>
      <w:lvlText w:val=""/>
      <w:lvlJc w:val="left"/>
      <w:pPr>
        <w:tabs>
          <w:tab w:val="num" w:pos="0"/>
        </w:tabs>
        <w:ind w:left="4776" w:hanging="156"/>
      </w:pPr>
      <w:rPr>
        <w:rFonts w:ascii="Symbol" w:hAnsi="Symbol" w:cs="Symbol" w:hint="default"/>
        <w:lang w:val="uk-UA" w:eastAsia="en-US" w:bidi="ar-SA"/>
      </w:rPr>
    </w:lvl>
  </w:abstractNum>
  <w:abstractNum w:abstractNumId="7" w15:restartNumberingAfterBreak="0">
    <w:nsid w:val="778879BC"/>
    <w:multiLevelType w:val="multilevel"/>
    <w:tmpl w:val="DAB4AA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113983553">
    <w:abstractNumId w:val="3"/>
  </w:num>
  <w:num w:numId="2" w16cid:durableId="1115443378">
    <w:abstractNumId w:val="2"/>
  </w:num>
  <w:num w:numId="3" w16cid:durableId="992294725">
    <w:abstractNumId w:val="1"/>
  </w:num>
  <w:num w:numId="4" w16cid:durableId="1443767434">
    <w:abstractNumId w:val="4"/>
  </w:num>
  <w:num w:numId="5" w16cid:durableId="689450169">
    <w:abstractNumId w:val="6"/>
  </w:num>
  <w:num w:numId="6" w16cid:durableId="2001540627">
    <w:abstractNumId w:val="5"/>
  </w:num>
  <w:num w:numId="7" w16cid:durableId="1405301073">
    <w:abstractNumId w:val="0"/>
  </w:num>
  <w:num w:numId="8" w16cid:durableId="27533518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Petrovskaya">
    <w15:presenceInfo w15:providerId="AD" w15:userId="S::a.petrovskaya@ergopack.ua::b4a4ce54-0e6f-43ca-a5d6-d337620409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E6"/>
    <w:rsid w:val="000703DA"/>
    <w:rsid w:val="003065CF"/>
    <w:rsid w:val="00326BE9"/>
    <w:rsid w:val="003B3819"/>
    <w:rsid w:val="003D11F7"/>
    <w:rsid w:val="006B7BE6"/>
    <w:rsid w:val="00BB2514"/>
    <w:rsid w:val="00D674D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1DEC"/>
  <w15:docId w15:val="{FE98A18A-7F9C-41A6-964C-86F92479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uiPriority w:val="99"/>
    <w:unhideWhenUsed/>
    <w:rsid w:val="00D42EAB"/>
    <w:rPr>
      <w:color w:val="0000FF"/>
      <w:u w:val="single"/>
    </w:rPr>
  </w:style>
  <w:style w:type="character" w:styleId="a4">
    <w:name w:val="Unresolved Mention"/>
    <w:basedOn w:val="a0"/>
    <w:uiPriority w:val="99"/>
    <w:semiHidden/>
    <w:unhideWhenUsed/>
    <w:qFormat/>
    <w:rsid w:val="00CE0543"/>
    <w:rPr>
      <w:color w:val="605E5C"/>
      <w:shd w:val="clear" w:color="auto" w:fill="E1DFDD"/>
    </w:rPr>
  </w:style>
  <w:style w:type="character" w:customStyle="1" w:styleId="a5">
    <w:name w:val="Нумерація рядків"/>
  </w:style>
  <w:style w:type="character" w:customStyle="1" w:styleId="a6">
    <w:name w:val="Верхний колонтитул Знак"/>
    <w:basedOn w:val="a0"/>
    <w:uiPriority w:val="99"/>
    <w:qFormat/>
    <w:rsid w:val="000C3D53"/>
    <w:rPr>
      <w:rFonts w:ascii="Times New Roman" w:eastAsia="Times New Roman" w:hAnsi="Times New Roman" w:cs="Times New Roman"/>
      <w:lang w:val="uk-UA"/>
    </w:rPr>
  </w:style>
  <w:style w:type="character" w:customStyle="1" w:styleId="a7">
    <w:name w:val="Нижний колонтитул Знак"/>
    <w:basedOn w:val="a0"/>
    <w:uiPriority w:val="99"/>
    <w:qFormat/>
    <w:rsid w:val="000C3D53"/>
    <w:rPr>
      <w:rFonts w:ascii="Times New Roman" w:eastAsia="Times New Roman" w:hAnsi="Times New Roman" w:cs="Times New Roman"/>
      <w:lang w:val="uk-UA"/>
    </w:rPr>
  </w:style>
  <w:style w:type="character" w:customStyle="1" w:styleId="a8">
    <w:name w:val="Текст примечания Знак"/>
    <w:basedOn w:val="a0"/>
    <w:uiPriority w:val="99"/>
    <w:qFormat/>
    <w:rPr>
      <w:rFonts w:ascii="Times New Roman" w:eastAsia="Times New Roman" w:hAnsi="Times New Roman" w:cs="Times New Roman"/>
      <w:sz w:val="20"/>
      <w:szCs w:val="20"/>
      <w:lang w:val="uk-UA"/>
    </w:rPr>
  </w:style>
  <w:style w:type="character" w:styleId="a9">
    <w:name w:val="annotation reference"/>
    <w:basedOn w:val="a0"/>
    <w:uiPriority w:val="99"/>
    <w:semiHidden/>
    <w:unhideWhenUsed/>
    <w:qFormat/>
    <w:rPr>
      <w:sz w:val="16"/>
      <w:szCs w:val="16"/>
    </w:rPr>
  </w:style>
  <w:style w:type="character" w:customStyle="1" w:styleId="aa">
    <w:name w:val="Тема примечания Знак"/>
    <w:basedOn w:val="a8"/>
    <w:uiPriority w:val="99"/>
    <w:semiHidden/>
    <w:qFormat/>
    <w:rsid w:val="00BB3925"/>
    <w:rPr>
      <w:rFonts w:ascii="Times New Roman" w:eastAsia="Times New Roman" w:hAnsi="Times New Roman" w:cs="Times New Roman"/>
      <w:b/>
      <w:bCs/>
      <w:sz w:val="20"/>
      <w:szCs w:val="20"/>
      <w:lang w:val="uk-UA"/>
    </w:rPr>
  </w:style>
  <w:style w:type="paragraph" w:styleId="ab">
    <w:name w:val="Title"/>
    <w:basedOn w:val="a"/>
    <w:next w:val="ac"/>
    <w:qFormat/>
    <w:pPr>
      <w:keepNext/>
      <w:spacing w:before="240" w:after="120"/>
    </w:pPr>
    <w:rPr>
      <w:rFonts w:ascii="Liberation Sans" w:eastAsia="Microsoft YaHei" w:hAnsi="Liberation Sans" w:cs="Arial"/>
      <w:sz w:val="28"/>
      <w:szCs w:val="28"/>
    </w:rPr>
  </w:style>
  <w:style w:type="paragraph" w:styleId="ac">
    <w:name w:val="Body Text"/>
    <w:basedOn w:val="a"/>
    <w:uiPriority w:val="1"/>
    <w:qFormat/>
    <w:rPr>
      <w:b/>
      <w:bCs/>
      <w:sz w:val="24"/>
      <w:szCs w:val="24"/>
    </w:r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customStyle="1" w:styleId="af">
    <w:name w:val="Покажчик"/>
    <w:basedOn w:val="a"/>
    <w:qFormat/>
    <w:pPr>
      <w:suppressLineNumbers/>
    </w:pPr>
    <w:rPr>
      <w:rFonts w:cs="Arial"/>
    </w:rPr>
  </w:style>
  <w:style w:type="paragraph" w:customStyle="1" w:styleId="1">
    <w:name w:val="Заголовок1"/>
    <w:basedOn w:val="a"/>
    <w:next w:val="ac"/>
    <w:qFormat/>
    <w:pPr>
      <w:keepNext/>
      <w:spacing w:before="240" w:after="120"/>
    </w:pPr>
    <w:rPr>
      <w:rFonts w:ascii="Liberation Sans" w:eastAsia="Microsoft YaHei" w:hAnsi="Liberation Sans" w:cs="Arial"/>
      <w:sz w:val="28"/>
      <w:szCs w:val="28"/>
    </w:rPr>
  </w:style>
  <w:style w:type="paragraph" w:styleId="af0">
    <w:name w:val="List Paragraph"/>
    <w:basedOn w:val="a"/>
    <w:uiPriority w:val="1"/>
    <w:qFormat/>
  </w:style>
  <w:style w:type="paragraph" w:customStyle="1" w:styleId="TableParagraph">
    <w:name w:val="Table Paragraph"/>
    <w:basedOn w:val="a"/>
    <w:uiPriority w:val="1"/>
    <w:qFormat/>
    <w:pPr>
      <w:ind w:left="105"/>
    </w:pPr>
  </w:style>
  <w:style w:type="paragraph" w:styleId="af1">
    <w:name w:val="Revision"/>
    <w:uiPriority w:val="99"/>
    <w:semiHidden/>
    <w:qFormat/>
    <w:rsid w:val="00D42EAB"/>
    <w:pPr>
      <w:suppressAutoHyphens w:val="0"/>
    </w:pPr>
    <w:rPr>
      <w:rFonts w:ascii="Times New Roman" w:eastAsia="Times New Roman" w:hAnsi="Times New Roman" w:cs="Times New Roman"/>
      <w:lang w:val="uk-UA"/>
    </w:rPr>
  </w:style>
  <w:style w:type="paragraph" w:customStyle="1" w:styleId="af2">
    <w:name w:val="Верхній і нижній колонтитули"/>
    <w:basedOn w:val="a"/>
    <w:qFormat/>
  </w:style>
  <w:style w:type="paragraph" w:styleId="af3">
    <w:name w:val="header"/>
    <w:basedOn w:val="a"/>
    <w:uiPriority w:val="99"/>
    <w:unhideWhenUsed/>
    <w:rsid w:val="000C3D53"/>
    <w:pPr>
      <w:tabs>
        <w:tab w:val="center" w:pos="4677"/>
        <w:tab w:val="right" w:pos="9355"/>
      </w:tabs>
    </w:pPr>
  </w:style>
  <w:style w:type="paragraph" w:styleId="af4">
    <w:name w:val="footer"/>
    <w:basedOn w:val="a"/>
    <w:uiPriority w:val="99"/>
    <w:unhideWhenUsed/>
    <w:rsid w:val="000C3D53"/>
    <w:pPr>
      <w:tabs>
        <w:tab w:val="center" w:pos="4677"/>
        <w:tab w:val="right" w:pos="9355"/>
      </w:tabs>
    </w:pPr>
  </w:style>
  <w:style w:type="paragraph" w:styleId="af5">
    <w:name w:val="annotation text"/>
    <w:basedOn w:val="a"/>
    <w:uiPriority w:val="99"/>
    <w:unhideWhenUsed/>
    <w:qFormat/>
    <w:rPr>
      <w:sz w:val="20"/>
      <w:szCs w:val="20"/>
    </w:rPr>
  </w:style>
  <w:style w:type="paragraph" w:styleId="af6">
    <w:name w:val="annotation subject"/>
    <w:basedOn w:val="af5"/>
    <w:next w:val="af5"/>
    <w:uiPriority w:val="99"/>
    <w:semiHidden/>
    <w:unhideWhenUsed/>
    <w:qFormat/>
    <w:rsid w:val="00BB39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mailto:auditcommittee@ergopack.u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2391</Words>
  <Characters>13635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ЮРІЙ ЯГУНОВ</dc:creator>
  <dc:description/>
  <cp:lastModifiedBy>Anna Petrovskaya</cp:lastModifiedBy>
  <cp:revision>3</cp:revision>
  <cp:lastPrinted>2022-11-25T12:08:00Z</cp:lastPrinted>
  <dcterms:created xsi:type="dcterms:W3CDTF">2023-11-14T09:53:00Z</dcterms:created>
  <dcterms:modified xsi:type="dcterms:W3CDTF">2023-11-14T09:55:00Z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Microsoft® Word 2016</vt:lpwstr>
  </property>
  <property fmtid="{D5CDD505-2E9C-101B-9397-08002B2CF9AE}" pid="4" name="LastSaved">
    <vt:filetime>2022-07-29T00:00:00Z</vt:filetime>
  </property>
</Properties>
</file>