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D3C7" w14:textId="77777777" w:rsidR="004F494C" w:rsidRDefault="00916AEF">
      <w:pPr>
        <w:pStyle w:val="1"/>
        <w:spacing w:before="68"/>
        <w:ind w:left="4775"/>
        <w:jc w:val="right"/>
      </w:pPr>
      <w:r>
        <w:t>З А</w:t>
      </w:r>
      <w:r>
        <w:rPr>
          <w:spacing w:val="-1"/>
        </w:rPr>
        <w:t xml:space="preserve"> </w:t>
      </w:r>
      <w:r>
        <w:t>Т В</w:t>
      </w:r>
      <w:r>
        <w:rPr>
          <w:spacing w:val="-2"/>
        </w:rPr>
        <w:t xml:space="preserve"> </w:t>
      </w:r>
      <w:r>
        <w:t>Е Р Д</w:t>
      </w:r>
      <w:r>
        <w:rPr>
          <w:spacing w:val="-1"/>
        </w:rPr>
        <w:t xml:space="preserve"> </w:t>
      </w:r>
      <w:r>
        <w:t>Ж Е Н</w:t>
      </w:r>
      <w:r>
        <w:rPr>
          <w:spacing w:val="-1"/>
        </w:rPr>
        <w:t xml:space="preserve"> </w:t>
      </w:r>
      <w:r>
        <w:rPr>
          <w:spacing w:val="-5"/>
        </w:rPr>
        <w:t>О:</w:t>
      </w:r>
    </w:p>
    <w:p w14:paraId="21E483FD" w14:textId="77777777" w:rsidR="004F494C" w:rsidRDefault="00916AEF">
      <w:pPr>
        <w:pStyle w:val="1"/>
        <w:spacing w:before="68"/>
        <w:ind w:left="4775"/>
        <w:jc w:val="right"/>
      </w:pPr>
      <w:r>
        <w:t>Аудиторський</w:t>
      </w:r>
      <w:r>
        <w:rPr>
          <w:spacing w:val="-2"/>
        </w:rPr>
        <w:t xml:space="preserve"> комітет </w:t>
      </w:r>
      <w:r>
        <w:t>ТОВ</w:t>
      </w:r>
      <w:r>
        <w:rPr>
          <w:spacing w:val="-2"/>
        </w:rPr>
        <w:t xml:space="preserve"> </w:t>
      </w:r>
      <w:r>
        <w:t>«ЕРГОПАК</w:t>
      </w:r>
      <w:r>
        <w:rPr>
          <w:spacing w:val="-2"/>
        </w:rPr>
        <w:t>»</w:t>
      </w:r>
    </w:p>
    <w:p w14:paraId="56A83CC7" w14:textId="1498D4D3" w:rsidR="004F494C" w:rsidRDefault="00916AEF">
      <w:pPr>
        <w:pStyle w:val="ab"/>
        <w:ind w:left="4775"/>
        <w:jc w:val="right"/>
        <w:rPr>
          <w:spacing w:val="-4"/>
        </w:rPr>
      </w:pPr>
      <w:r>
        <w:t xml:space="preserve"> П</w:t>
      </w:r>
      <w:r>
        <w:rPr>
          <w:sz w:val="22"/>
          <w:szCs w:val="22"/>
        </w:rPr>
        <w:t xml:space="preserve">ротокол від </w:t>
      </w:r>
      <w:r w:rsidRPr="00916AEF">
        <w:rPr>
          <w:sz w:val="22"/>
          <w:szCs w:val="22"/>
          <w:lang w:val="en-US"/>
        </w:rPr>
        <w:t>01</w:t>
      </w:r>
      <w:r w:rsidRPr="00916AEF">
        <w:rPr>
          <w:sz w:val="22"/>
          <w:szCs w:val="22"/>
        </w:rPr>
        <w:t>.1</w:t>
      </w:r>
      <w:r w:rsidRPr="00916AEF">
        <w:rPr>
          <w:sz w:val="22"/>
          <w:szCs w:val="22"/>
          <w:lang w:val="en-US"/>
        </w:rPr>
        <w:t>1.</w:t>
      </w:r>
      <w:r w:rsidRPr="00916AEF">
        <w:rPr>
          <w:sz w:val="22"/>
          <w:szCs w:val="22"/>
        </w:rPr>
        <w:t>.</w:t>
      </w:r>
      <w:r w:rsidRPr="00916AEF">
        <w:rPr>
          <w:sz w:val="22"/>
          <w:szCs w:val="22"/>
        </w:rPr>
        <w:t xml:space="preserve">2023 </w:t>
      </w:r>
      <w:r>
        <w:rPr>
          <w:sz w:val="22"/>
          <w:szCs w:val="22"/>
        </w:rPr>
        <w:t>року № 1/23</w:t>
      </w:r>
    </w:p>
    <w:p w14:paraId="0F307D28" w14:textId="77777777" w:rsidR="004F494C" w:rsidRDefault="004F494C">
      <w:pPr>
        <w:pStyle w:val="ab"/>
        <w:ind w:left="4775"/>
      </w:pPr>
    </w:p>
    <w:p w14:paraId="523E195C" w14:textId="77777777" w:rsidR="004F494C" w:rsidRDefault="004F494C">
      <w:pPr>
        <w:pStyle w:val="ab"/>
        <w:ind w:left="0"/>
        <w:rPr>
          <w:sz w:val="26"/>
        </w:rPr>
      </w:pPr>
    </w:p>
    <w:p w14:paraId="335FB03F" w14:textId="77777777" w:rsidR="004F494C" w:rsidRDefault="004F494C">
      <w:pPr>
        <w:pStyle w:val="ab"/>
        <w:ind w:left="0"/>
        <w:rPr>
          <w:sz w:val="26"/>
        </w:rPr>
      </w:pPr>
    </w:p>
    <w:p w14:paraId="78F921D9" w14:textId="77777777" w:rsidR="004F494C" w:rsidRDefault="004F494C">
      <w:pPr>
        <w:pStyle w:val="ab"/>
        <w:ind w:left="0"/>
        <w:rPr>
          <w:sz w:val="26"/>
        </w:rPr>
      </w:pPr>
    </w:p>
    <w:p w14:paraId="08946E2F" w14:textId="77777777" w:rsidR="004F494C" w:rsidRDefault="004F494C">
      <w:pPr>
        <w:pStyle w:val="ab"/>
        <w:ind w:left="0"/>
        <w:rPr>
          <w:sz w:val="26"/>
        </w:rPr>
      </w:pPr>
    </w:p>
    <w:p w14:paraId="4153A75D" w14:textId="77777777" w:rsidR="004F494C" w:rsidRDefault="004F494C">
      <w:pPr>
        <w:pStyle w:val="ab"/>
        <w:ind w:left="0"/>
        <w:rPr>
          <w:sz w:val="26"/>
        </w:rPr>
      </w:pPr>
    </w:p>
    <w:p w14:paraId="41486DA8" w14:textId="77777777" w:rsidR="004F494C" w:rsidRDefault="004F494C">
      <w:pPr>
        <w:pStyle w:val="ab"/>
        <w:ind w:left="0"/>
        <w:rPr>
          <w:sz w:val="26"/>
        </w:rPr>
      </w:pPr>
    </w:p>
    <w:p w14:paraId="12A39BD4" w14:textId="77777777" w:rsidR="004F494C" w:rsidRDefault="004F494C">
      <w:pPr>
        <w:pStyle w:val="ab"/>
        <w:ind w:left="0"/>
        <w:rPr>
          <w:sz w:val="26"/>
        </w:rPr>
      </w:pPr>
    </w:p>
    <w:p w14:paraId="299DC6AB" w14:textId="77777777" w:rsidR="004F494C" w:rsidRDefault="004F494C">
      <w:pPr>
        <w:pStyle w:val="ab"/>
        <w:ind w:left="0"/>
        <w:rPr>
          <w:sz w:val="26"/>
        </w:rPr>
      </w:pPr>
    </w:p>
    <w:p w14:paraId="24DB5FDF" w14:textId="77777777" w:rsidR="004F494C" w:rsidRDefault="004F494C">
      <w:pPr>
        <w:pStyle w:val="ab"/>
        <w:ind w:left="0"/>
        <w:rPr>
          <w:sz w:val="26"/>
        </w:rPr>
      </w:pPr>
    </w:p>
    <w:p w14:paraId="0EF9A802" w14:textId="77777777" w:rsidR="004F494C" w:rsidRDefault="004F494C">
      <w:pPr>
        <w:pStyle w:val="ab"/>
        <w:ind w:left="0"/>
        <w:rPr>
          <w:sz w:val="26"/>
        </w:rPr>
      </w:pPr>
    </w:p>
    <w:p w14:paraId="1AAF1ED5" w14:textId="77777777" w:rsidR="004F494C" w:rsidRDefault="004F494C">
      <w:pPr>
        <w:pStyle w:val="ab"/>
        <w:ind w:left="0"/>
        <w:rPr>
          <w:sz w:val="26"/>
        </w:rPr>
      </w:pPr>
    </w:p>
    <w:p w14:paraId="4B3E9D81" w14:textId="77777777" w:rsidR="004F494C" w:rsidRDefault="004F494C">
      <w:pPr>
        <w:pStyle w:val="ab"/>
        <w:ind w:left="0"/>
        <w:rPr>
          <w:sz w:val="26"/>
        </w:rPr>
      </w:pPr>
    </w:p>
    <w:p w14:paraId="3C2D4CAF" w14:textId="77777777" w:rsidR="004F494C" w:rsidRDefault="004F494C">
      <w:pPr>
        <w:pStyle w:val="ab"/>
        <w:spacing w:before="3"/>
        <w:ind w:left="0"/>
        <w:rPr>
          <w:sz w:val="23"/>
        </w:rPr>
      </w:pPr>
    </w:p>
    <w:p w14:paraId="30E3A1DA" w14:textId="77777777" w:rsidR="004F494C" w:rsidRDefault="00916AEF">
      <w:pPr>
        <w:pStyle w:val="1"/>
        <w:ind w:left="1106" w:right="407"/>
        <w:jc w:val="center"/>
      </w:pPr>
      <w:r>
        <w:rPr>
          <w:spacing w:val="-2"/>
        </w:rPr>
        <w:t>ПОРЯДОК</w:t>
      </w:r>
    </w:p>
    <w:p w14:paraId="27C4FE97" w14:textId="77777777" w:rsidR="004F494C" w:rsidRDefault="00916AEF">
      <w:pPr>
        <w:pStyle w:val="ab"/>
        <w:ind w:left="906" w:hanging="12"/>
      </w:pPr>
      <w:r>
        <w:t>проведення</w:t>
      </w:r>
      <w:r>
        <w:rPr>
          <w:spacing w:val="-4"/>
        </w:rPr>
        <w:t xml:space="preserve"> </w:t>
      </w:r>
      <w:r>
        <w:t>конкурсу</w:t>
      </w:r>
      <w:r>
        <w:rPr>
          <w:spacing w:val="-9"/>
        </w:rPr>
        <w:t xml:space="preserve"> </w:t>
      </w:r>
      <w:r>
        <w:t>з</w:t>
      </w:r>
      <w:r>
        <w:rPr>
          <w:spacing w:val="-4"/>
        </w:rPr>
        <w:t xml:space="preserve"> </w:t>
      </w:r>
      <w:r>
        <w:t>відбору</w:t>
      </w:r>
      <w:r>
        <w:rPr>
          <w:spacing w:val="-9"/>
        </w:rPr>
        <w:t xml:space="preserve"> </w:t>
      </w:r>
      <w:r>
        <w:t>суб’єктів</w:t>
      </w:r>
      <w:r>
        <w:rPr>
          <w:spacing w:val="-5"/>
        </w:rPr>
        <w:t xml:space="preserve"> </w:t>
      </w:r>
      <w:r>
        <w:t>аудиторської</w:t>
      </w:r>
      <w:r>
        <w:rPr>
          <w:spacing w:val="-4"/>
        </w:rPr>
        <w:t xml:space="preserve"> </w:t>
      </w:r>
      <w:r>
        <w:t>діяльності,</w:t>
      </w:r>
      <w:r>
        <w:rPr>
          <w:spacing w:val="-4"/>
        </w:rPr>
        <w:t xml:space="preserve"> </w:t>
      </w:r>
      <w:r>
        <w:t>які</w:t>
      </w:r>
      <w:r>
        <w:rPr>
          <w:spacing w:val="-6"/>
        </w:rPr>
        <w:t xml:space="preserve"> </w:t>
      </w:r>
      <w:r>
        <w:t>можуть</w:t>
      </w:r>
      <w:r>
        <w:rPr>
          <w:spacing w:val="-3"/>
        </w:rPr>
        <w:t xml:space="preserve"> </w:t>
      </w:r>
      <w:r>
        <w:t xml:space="preserve">бути призначені для надання послуг з </w:t>
      </w:r>
      <w:r>
        <w:t>обов’язкового аудиту фінансової звітності</w:t>
      </w:r>
    </w:p>
    <w:p w14:paraId="4B67AAE4" w14:textId="77777777" w:rsidR="004F494C" w:rsidRDefault="00916AEF">
      <w:pPr>
        <w:pStyle w:val="1"/>
        <w:spacing w:before="1"/>
        <w:ind w:left="1106" w:right="410"/>
        <w:jc w:val="center"/>
      </w:pPr>
      <w:r>
        <w:t>ТОВАРИСТВА</w:t>
      </w:r>
      <w:r>
        <w:rPr>
          <w:spacing w:val="-9"/>
        </w:rPr>
        <w:t xml:space="preserve"> </w:t>
      </w:r>
      <w:r>
        <w:t>З</w:t>
      </w:r>
      <w:r>
        <w:rPr>
          <w:spacing w:val="-7"/>
        </w:rPr>
        <w:t xml:space="preserve"> </w:t>
      </w:r>
      <w:r>
        <w:t>ОБМЕЖЕНОЮ</w:t>
      </w:r>
      <w:r>
        <w:rPr>
          <w:spacing w:val="-7"/>
        </w:rPr>
        <w:t xml:space="preserve"> </w:t>
      </w:r>
      <w:r>
        <w:t>ВІДПОВІДАЛЬНІСТЮ</w:t>
      </w:r>
      <w:r>
        <w:rPr>
          <w:spacing w:val="-3"/>
        </w:rPr>
        <w:t xml:space="preserve"> </w:t>
      </w:r>
      <w:r>
        <w:t>«ЕРГОПАК</w:t>
      </w:r>
      <w:r>
        <w:rPr>
          <w:spacing w:val="-2"/>
        </w:rPr>
        <w:t>»</w:t>
      </w:r>
    </w:p>
    <w:p w14:paraId="6313C3F8" w14:textId="77777777" w:rsidR="004F494C" w:rsidRDefault="004F494C">
      <w:pPr>
        <w:pStyle w:val="ab"/>
        <w:ind w:left="0"/>
        <w:rPr>
          <w:sz w:val="26"/>
        </w:rPr>
      </w:pPr>
    </w:p>
    <w:p w14:paraId="0851E474" w14:textId="77777777" w:rsidR="004F494C" w:rsidRDefault="004F494C">
      <w:pPr>
        <w:pStyle w:val="ab"/>
        <w:ind w:left="0"/>
        <w:rPr>
          <w:sz w:val="26"/>
        </w:rPr>
      </w:pPr>
    </w:p>
    <w:p w14:paraId="48B5E412" w14:textId="77777777" w:rsidR="004F494C" w:rsidRDefault="004F494C">
      <w:pPr>
        <w:pStyle w:val="ab"/>
        <w:ind w:left="0"/>
        <w:rPr>
          <w:sz w:val="26"/>
        </w:rPr>
      </w:pPr>
    </w:p>
    <w:p w14:paraId="04FB6DA5" w14:textId="77777777" w:rsidR="004F494C" w:rsidRDefault="004F494C">
      <w:pPr>
        <w:pStyle w:val="ab"/>
        <w:ind w:left="0"/>
        <w:rPr>
          <w:sz w:val="26"/>
        </w:rPr>
      </w:pPr>
    </w:p>
    <w:p w14:paraId="3CAA0405" w14:textId="77777777" w:rsidR="004F494C" w:rsidRDefault="004F494C">
      <w:pPr>
        <w:pStyle w:val="ab"/>
        <w:ind w:left="0"/>
        <w:rPr>
          <w:sz w:val="26"/>
        </w:rPr>
      </w:pPr>
    </w:p>
    <w:p w14:paraId="61690CAE" w14:textId="77777777" w:rsidR="004F494C" w:rsidRDefault="004F494C">
      <w:pPr>
        <w:pStyle w:val="ab"/>
        <w:ind w:left="0"/>
        <w:rPr>
          <w:sz w:val="26"/>
        </w:rPr>
      </w:pPr>
    </w:p>
    <w:p w14:paraId="16185963" w14:textId="77777777" w:rsidR="004F494C" w:rsidRDefault="004F494C">
      <w:pPr>
        <w:pStyle w:val="ab"/>
        <w:ind w:left="0"/>
        <w:rPr>
          <w:sz w:val="26"/>
        </w:rPr>
      </w:pPr>
    </w:p>
    <w:p w14:paraId="3F29ED34" w14:textId="77777777" w:rsidR="004F494C" w:rsidRDefault="004F494C">
      <w:pPr>
        <w:pStyle w:val="ab"/>
        <w:ind w:left="0"/>
        <w:rPr>
          <w:sz w:val="26"/>
        </w:rPr>
      </w:pPr>
    </w:p>
    <w:p w14:paraId="467DAD3F" w14:textId="77777777" w:rsidR="004F494C" w:rsidRDefault="004F494C">
      <w:pPr>
        <w:pStyle w:val="ab"/>
        <w:ind w:left="0"/>
        <w:rPr>
          <w:sz w:val="26"/>
        </w:rPr>
      </w:pPr>
    </w:p>
    <w:p w14:paraId="5E6C1D0E" w14:textId="77777777" w:rsidR="004F494C" w:rsidRDefault="004F494C">
      <w:pPr>
        <w:pStyle w:val="ab"/>
        <w:ind w:left="0"/>
        <w:rPr>
          <w:sz w:val="26"/>
        </w:rPr>
      </w:pPr>
    </w:p>
    <w:p w14:paraId="74A393C0" w14:textId="77777777" w:rsidR="004F494C" w:rsidRDefault="004F494C">
      <w:pPr>
        <w:pStyle w:val="ab"/>
        <w:ind w:left="0"/>
        <w:rPr>
          <w:sz w:val="26"/>
        </w:rPr>
      </w:pPr>
    </w:p>
    <w:p w14:paraId="42681BA5" w14:textId="77777777" w:rsidR="004F494C" w:rsidRDefault="004F494C">
      <w:pPr>
        <w:pStyle w:val="ab"/>
        <w:ind w:left="0"/>
        <w:rPr>
          <w:sz w:val="26"/>
        </w:rPr>
      </w:pPr>
    </w:p>
    <w:p w14:paraId="2EF95C30" w14:textId="77777777" w:rsidR="004F494C" w:rsidRDefault="004F494C">
      <w:pPr>
        <w:pStyle w:val="ab"/>
        <w:ind w:left="0"/>
        <w:rPr>
          <w:sz w:val="26"/>
        </w:rPr>
      </w:pPr>
    </w:p>
    <w:p w14:paraId="2F526FB6" w14:textId="77777777" w:rsidR="004F494C" w:rsidRDefault="004F494C">
      <w:pPr>
        <w:pStyle w:val="ab"/>
        <w:ind w:left="0"/>
        <w:rPr>
          <w:sz w:val="26"/>
        </w:rPr>
      </w:pPr>
    </w:p>
    <w:p w14:paraId="08945D88" w14:textId="77777777" w:rsidR="004F494C" w:rsidRDefault="004F494C">
      <w:pPr>
        <w:pStyle w:val="ab"/>
        <w:ind w:left="0"/>
        <w:rPr>
          <w:sz w:val="26"/>
        </w:rPr>
      </w:pPr>
    </w:p>
    <w:p w14:paraId="3ED4D7AA" w14:textId="77777777" w:rsidR="004F494C" w:rsidRDefault="004F494C">
      <w:pPr>
        <w:pStyle w:val="ab"/>
        <w:ind w:left="0"/>
        <w:rPr>
          <w:sz w:val="26"/>
        </w:rPr>
      </w:pPr>
    </w:p>
    <w:p w14:paraId="06626383" w14:textId="77777777" w:rsidR="004F494C" w:rsidRDefault="004F494C">
      <w:pPr>
        <w:pStyle w:val="ab"/>
        <w:ind w:left="0"/>
        <w:rPr>
          <w:sz w:val="26"/>
        </w:rPr>
      </w:pPr>
    </w:p>
    <w:p w14:paraId="07904866" w14:textId="77777777" w:rsidR="004F494C" w:rsidRDefault="004F494C">
      <w:pPr>
        <w:pStyle w:val="ab"/>
        <w:ind w:left="0"/>
        <w:rPr>
          <w:sz w:val="26"/>
        </w:rPr>
      </w:pPr>
    </w:p>
    <w:p w14:paraId="4536202F" w14:textId="77777777" w:rsidR="004F494C" w:rsidRDefault="004F494C">
      <w:pPr>
        <w:pStyle w:val="ab"/>
        <w:ind w:left="0"/>
        <w:rPr>
          <w:sz w:val="26"/>
        </w:rPr>
      </w:pPr>
    </w:p>
    <w:p w14:paraId="487D8E94" w14:textId="77777777" w:rsidR="004F494C" w:rsidRDefault="004F494C">
      <w:pPr>
        <w:pStyle w:val="ab"/>
        <w:ind w:left="0"/>
        <w:rPr>
          <w:sz w:val="26"/>
        </w:rPr>
      </w:pPr>
    </w:p>
    <w:p w14:paraId="13D3A600" w14:textId="77777777" w:rsidR="004F494C" w:rsidRDefault="004F494C">
      <w:pPr>
        <w:pStyle w:val="ab"/>
        <w:ind w:left="0"/>
        <w:rPr>
          <w:sz w:val="26"/>
        </w:rPr>
      </w:pPr>
    </w:p>
    <w:p w14:paraId="3994067F" w14:textId="77777777" w:rsidR="004F494C" w:rsidRDefault="004F494C">
      <w:pPr>
        <w:pStyle w:val="ab"/>
        <w:spacing w:before="1"/>
        <w:ind w:left="0"/>
        <w:rPr>
          <w:sz w:val="28"/>
        </w:rPr>
      </w:pPr>
    </w:p>
    <w:p w14:paraId="7ECA0E53" w14:textId="77777777" w:rsidR="004F494C" w:rsidRDefault="00916AEF">
      <w:pPr>
        <w:pStyle w:val="ab"/>
        <w:spacing w:before="1"/>
        <w:ind w:left="4893"/>
        <w:sectPr w:rsidR="004F494C">
          <w:footerReference w:type="default" r:id="rId8"/>
          <w:pgSz w:w="11906" w:h="16838"/>
          <w:pgMar w:top="1340" w:right="740" w:bottom="280" w:left="1600" w:header="0" w:footer="0" w:gutter="0"/>
          <w:cols w:space="720"/>
          <w:formProt w:val="0"/>
          <w:docGrid w:linePitch="100" w:charSpace="8192"/>
        </w:sectPr>
      </w:pPr>
      <w:r>
        <w:rPr>
          <w:spacing w:val="-4"/>
        </w:rPr>
        <w:t>20</w:t>
      </w:r>
      <w:bookmarkStart w:id="0" w:name="_Hlk118206041"/>
      <w:bookmarkEnd w:id="0"/>
      <w:r>
        <w:rPr>
          <w:spacing w:val="-4"/>
        </w:rPr>
        <w:t>23</w:t>
      </w:r>
    </w:p>
    <w:p w14:paraId="28947E57" w14:textId="77777777" w:rsidR="004F494C" w:rsidRDefault="00916AEF">
      <w:pPr>
        <w:pStyle w:val="ab"/>
        <w:spacing w:before="72"/>
        <w:ind w:left="810"/>
      </w:pPr>
      <w:r>
        <w:lastRenderedPageBreak/>
        <w:t>Розділ</w:t>
      </w:r>
      <w:r>
        <w:rPr>
          <w:spacing w:val="-5"/>
        </w:rPr>
        <w:t xml:space="preserve"> </w:t>
      </w:r>
      <w:r>
        <w:t>I.</w:t>
      </w:r>
      <w:r>
        <w:rPr>
          <w:spacing w:val="-2"/>
        </w:rPr>
        <w:t xml:space="preserve"> </w:t>
      </w:r>
      <w:r>
        <w:t>ЗАГАЛЬНІ</w:t>
      </w:r>
      <w:r>
        <w:rPr>
          <w:spacing w:val="-6"/>
        </w:rPr>
        <w:t xml:space="preserve"> </w:t>
      </w:r>
      <w:r>
        <w:rPr>
          <w:spacing w:val="-2"/>
        </w:rPr>
        <w:t>ПОЛОЖЕННЯ</w:t>
      </w:r>
    </w:p>
    <w:p w14:paraId="63BF9091" w14:textId="77777777" w:rsidR="004F494C" w:rsidRDefault="004F494C">
      <w:pPr>
        <w:pStyle w:val="ab"/>
        <w:spacing w:before="1"/>
        <w:ind w:left="0"/>
      </w:pPr>
    </w:p>
    <w:p w14:paraId="4719F706" w14:textId="77777777" w:rsidR="004F494C" w:rsidRDefault="00916AEF">
      <w:pPr>
        <w:pStyle w:val="af"/>
        <w:numPr>
          <w:ilvl w:val="0"/>
          <w:numId w:val="6"/>
        </w:numPr>
        <w:tabs>
          <w:tab w:val="left" w:pos="1093"/>
        </w:tabs>
        <w:ind w:right="101" w:firstLine="707"/>
        <w:rPr>
          <w:sz w:val="24"/>
        </w:rPr>
      </w:pPr>
      <w:r>
        <w:rPr>
          <w:sz w:val="24"/>
        </w:rPr>
        <w:t xml:space="preserve">Порядок проведення конкурсу з відбору </w:t>
      </w:r>
      <w:r>
        <w:rPr>
          <w:sz w:val="24"/>
        </w:rPr>
        <w:t>суб'єктів аудиторської діяльності, які можуть бути призначені для надання послуг з обов'язкового аудиту фінансової звітності Товариства з обмеженою відповідальністю «ЕРГОПАК»</w:t>
      </w:r>
      <w:r>
        <w:rPr>
          <w:spacing w:val="-3"/>
          <w:sz w:val="24"/>
        </w:rPr>
        <w:t xml:space="preserve"> </w:t>
      </w:r>
      <w:r>
        <w:rPr>
          <w:sz w:val="24"/>
        </w:rPr>
        <w:t>(далі по тексту – Порядок) розроблений на виконання вимог Закону України «Про ауд</w:t>
      </w:r>
      <w:r>
        <w:rPr>
          <w:sz w:val="24"/>
        </w:rPr>
        <w:t>ит фінансової звітності та аудиторську діяльність» від 21.12.2017р. № 2258-VIII (далі по тексту – Закон) з метою проведення конкурсного відбору суб'єктів аудиторської діяльності, які можуть бути призначені для надання послуг з обов'язкового аудиту фінансов</w:t>
      </w:r>
      <w:r>
        <w:rPr>
          <w:sz w:val="24"/>
        </w:rPr>
        <w:t>ої звітності Товариства з обмеженою відповідальністю «ЕРГОПАК» (далі по тексту – Конкурс).</w:t>
      </w:r>
    </w:p>
    <w:p w14:paraId="4A266DAE" w14:textId="77777777" w:rsidR="004F494C" w:rsidRDefault="00916AEF">
      <w:pPr>
        <w:pStyle w:val="af"/>
        <w:numPr>
          <w:ilvl w:val="0"/>
          <w:numId w:val="6"/>
        </w:numPr>
        <w:tabs>
          <w:tab w:val="left" w:pos="1050"/>
        </w:tabs>
        <w:ind w:left="1050" w:hanging="240"/>
        <w:rPr>
          <w:sz w:val="24"/>
        </w:rPr>
      </w:pPr>
      <w:r>
        <w:rPr>
          <w:sz w:val="24"/>
        </w:rPr>
        <w:t>У</w:t>
      </w:r>
      <w:r>
        <w:rPr>
          <w:spacing w:val="-1"/>
          <w:sz w:val="24"/>
        </w:rPr>
        <w:t xml:space="preserve"> </w:t>
      </w:r>
      <w:r>
        <w:rPr>
          <w:sz w:val="24"/>
        </w:rPr>
        <w:t>цьому</w:t>
      </w:r>
      <w:r>
        <w:rPr>
          <w:spacing w:val="-9"/>
          <w:sz w:val="24"/>
        </w:rPr>
        <w:t xml:space="preserve"> </w:t>
      </w:r>
      <w:r>
        <w:rPr>
          <w:sz w:val="24"/>
        </w:rPr>
        <w:t>Порядку</w:t>
      </w:r>
      <w:r>
        <w:rPr>
          <w:spacing w:val="-6"/>
          <w:sz w:val="24"/>
        </w:rPr>
        <w:t xml:space="preserve"> </w:t>
      </w:r>
      <w:r>
        <w:rPr>
          <w:sz w:val="24"/>
        </w:rPr>
        <w:t>терміни вживаються</w:t>
      </w:r>
      <w:r>
        <w:rPr>
          <w:spacing w:val="-1"/>
          <w:sz w:val="24"/>
        </w:rPr>
        <w:t xml:space="preserve"> </w:t>
      </w:r>
      <w:r>
        <w:rPr>
          <w:sz w:val="24"/>
        </w:rPr>
        <w:t>в</w:t>
      </w:r>
      <w:r>
        <w:rPr>
          <w:spacing w:val="-2"/>
          <w:sz w:val="24"/>
        </w:rPr>
        <w:t xml:space="preserve"> </w:t>
      </w:r>
      <w:r>
        <w:rPr>
          <w:sz w:val="24"/>
        </w:rPr>
        <w:t>такому</w:t>
      </w:r>
      <w:r>
        <w:rPr>
          <w:spacing w:val="-5"/>
          <w:sz w:val="24"/>
        </w:rPr>
        <w:t xml:space="preserve"> </w:t>
      </w:r>
      <w:r>
        <w:rPr>
          <w:spacing w:val="-2"/>
          <w:sz w:val="24"/>
        </w:rPr>
        <w:t>значенні:</w:t>
      </w:r>
    </w:p>
    <w:p w14:paraId="3F4A9782" w14:textId="77777777" w:rsidR="004F494C" w:rsidRDefault="00916AEF">
      <w:pPr>
        <w:pStyle w:val="ab"/>
        <w:ind w:right="106" w:firstLine="707"/>
        <w:jc w:val="both"/>
      </w:pPr>
      <w:r>
        <w:t>Аудиторський Комітет - постійно діючий консультативний орган ТОВ «ЕРГОПАК», який є відповідальним за проведення</w:t>
      </w:r>
      <w:r>
        <w:t xml:space="preserve"> Конкурсу;</w:t>
      </w:r>
    </w:p>
    <w:p w14:paraId="2BA33443" w14:textId="77777777" w:rsidR="004F494C" w:rsidRDefault="00916AEF">
      <w:pPr>
        <w:pStyle w:val="ab"/>
        <w:ind w:right="107" w:firstLine="707"/>
        <w:jc w:val="both"/>
      </w:pPr>
      <w:r>
        <w:t>Конкурсна пропозиція - пропозиція учасника Конкурсу щодо надання послуги з обов'язкового</w:t>
      </w:r>
      <w:r>
        <w:rPr>
          <w:spacing w:val="75"/>
        </w:rPr>
        <w:t xml:space="preserve"> </w:t>
      </w:r>
      <w:r>
        <w:t>аудиту</w:t>
      </w:r>
      <w:r>
        <w:rPr>
          <w:spacing w:val="73"/>
        </w:rPr>
        <w:t xml:space="preserve"> </w:t>
      </w:r>
      <w:r>
        <w:t>фінансової</w:t>
      </w:r>
      <w:r>
        <w:rPr>
          <w:spacing w:val="79"/>
        </w:rPr>
        <w:t xml:space="preserve"> </w:t>
      </w:r>
      <w:r>
        <w:t>звітності</w:t>
      </w:r>
      <w:r>
        <w:rPr>
          <w:spacing w:val="53"/>
          <w:w w:val="150"/>
        </w:rPr>
        <w:t xml:space="preserve"> </w:t>
      </w:r>
      <w:r>
        <w:t>Товариства</w:t>
      </w:r>
      <w:r>
        <w:rPr>
          <w:spacing w:val="78"/>
        </w:rPr>
        <w:t xml:space="preserve"> </w:t>
      </w:r>
      <w:r>
        <w:t>з</w:t>
      </w:r>
      <w:r>
        <w:rPr>
          <w:spacing w:val="79"/>
        </w:rPr>
        <w:t xml:space="preserve"> </w:t>
      </w:r>
      <w:r>
        <w:t>обмеженою</w:t>
      </w:r>
      <w:r>
        <w:rPr>
          <w:spacing w:val="79"/>
        </w:rPr>
        <w:t xml:space="preserve"> </w:t>
      </w:r>
      <w:r>
        <w:rPr>
          <w:spacing w:val="-2"/>
        </w:rPr>
        <w:t>відповідальністю</w:t>
      </w:r>
    </w:p>
    <w:p w14:paraId="2F18C69B" w14:textId="77777777" w:rsidR="004F494C" w:rsidRDefault="00916AEF">
      <w:pPr>
        <w:pStyle w:val="1"/>
        <w:spacing w:before="1"/>
        <w:ind w:left="102"/>
        <w:jc w:val="both"/>
      </w:pPr>
      <w:r>
        <w:t>«ЕРГОПАК</w:t>
      </w:r>
      <w:r>
        <w:rPr>
          <w:spacing w:val="-2"/>
        </w:rPr>
        <w:t>»;</w:t>
      </w:r>
    </w:p>
    <w:p w14:paraId="64880119" w14:textId="77777777" w:rsidR="004F494C" w:rsidRDefault="00916AEF">
      <w:pPr>
        <w:pStyle w:val="ab"/>
        <w:ind w:right="106" w:firstLine="707"/>
        <w:jc w:val="both"/>
      </w:pPr>
      <w:r>
        <w:t xml:space="preserve">Конкурсна документація - документація щодо умов проведення Конкурсу, що </w:t>
      </w:r>
      <w:r>
        <w:t>розробляється</w:t>
      </w:r>
      <w:r>
        <w:rPr>
          <w:spacing w:val="-5"/>
        </w:rPr>
        <w:t xml:space="preserve"> </w:t>
      </w:r>
      <w:r>
        <w:t>та</w:t>
      </w:r>
      <w:r>
        <w:rPr>
          <w:spacing w:val="-4"/>
        </w:rPr>
        <w:t xml:space="preserve"> </w:t>
      </w:r>
      <w:r>
        <w:t>затверджується</w:t>
      </w:r>
      <w:r>
        <w:rPr>
          <w:spacing w:val="-1"/>
        </w:rPr>
        <w:t xml:space="preserve"> </w:t>
      </w:r>
      <w:r>
        <w:t>Аудиторським</w:t>
      </w:r>
      <w:r>
        <w:rPr>
          <w:spacing w:val="-4"/>
        </w:rPr>
        <w:t xml:space="preserve"> </w:t>
      </w:r>
      <w:r>
        <w:t>комітетом</w:t>
      </w:r>
      <w:r>
        <w:rPr>
          <w:spacing w:val="-1"/>
        </w:rPr>
        <w:t xml:space="preserve"> </w:t>
      </w:r>
      <w:r>
        <w:t>і</w:t>
      </w:r>
      <w:r>
        <w:rPr>
          <w:spacing w:val="-3"/>
        </w:rPr>
        <w:t xml:space="preserve"> </w:t>
      </w:r>
      <w:r>
        <w:t>оприлюднюється</w:t>
      </w:r>
      <w:r>
        <w:rPr>
          <w:spacing w:val="-3"/>
        </w:rPr>
        <w:t xml:space="preserve"> </w:t>
      </w:r>
      <w:r>
        <w:t>для</w:t>
      </w:r>
      <w:r>
        <w:rPr>
          <w:spacing w:val="-3"/>
        </w:rPr>
        <w:t xml:space="preserve"> </w:t>
      </w:r>
      <w:r>
        <w:t>вільного доступу на веб-сайті Товариства;</w:t>
      </w:r>
    </w:p>
    <w:p w14:paraId="509EFF49" w14:textId="77777777" w:rsidR="004F494C" w:rsidRDefault="00916AEF">
      <w:pPr>
        <w:pStyle w:val="ab"/>
        <w:ind w:right="106" w:firstLine="707"/>
        <w:jc w:val="both"/>
      </w:pPr>
      <w:r>
        <w:t>Товариство — Товариство з обмеженою відповідальністю “ЕРГОПАК”;</w:t>
      </w:r>
    </w:p>
    <w:p w14:paraId="7EB4803D" w14:textId="77777777" w:rsidR="004F494C" w:rsidRDefault="00916AEF">
      <w:pPr>
        <w:pStyle w:val="ab"/>
        <w:ind w:right="110" w:firstLine="707"/>
        <w:jc w:val="both"/>
      </w:pPr>
      <w:r>
        <w:t xml:space="preserve">Учасник конкурсу - претендент, який подав документи, що </w:t>
      </w:r>
      <w:r>
        <w:t>відповідають умовам Конкурсу, та якого допущено до участі в конкурсі.</w:t>
      </w:r>
    </w:p>
    <w:p w14:paraId="6DA89380" w14:textId="77777777" w:rsidR="004F494C" w:rsidRDefault="00916AEF">
      <w:pPr>
        <w:pStyle w:val="af"/>
        <w:numPr>
          <w:ilvl w:val="0"/>
          <w:numId w:val="6"/>
        </w:numPr>
        <w:tabs>
          <w:tab w:val="left" w:pos="1182"/>
        </w:tabs>
        <w:ind w:right="113" w:firstLine="707"/>
        <w:rPr>
          <w:sz w:val="24"/>
        </w:rPr>
      </w:pPr>
      <w:r>
        <w:rPr>
          <w:sz w:val="24"/>
        </w:rPr>
        <w:t>Інші терміни, наведені в цьому Порядку, зокрема, «аудитор», «суб’єкт аудиторської</w:t>
      </w:r>
      <w:r>
        <w:rPr>
          <w:spacing w:val="40"/>
          <w:sz w:val="24"/>
        </w:rPr>
        <w:t xml:space="preserve">  </w:t>
      </w:r>
      <w:r>
        <w:rPr>
          <w:sz w:val="24"/>
        </w:rPr>
        <w:t>діяльності»,</w:t>
      </w:r>
      <w:r>
        <w:rPr>
          <w:spacing w:val="40"/>
          <w:sz w:val="24"/>
        </w:rPr>
        <w:t xml:space="preserve">  </w:t>
      </w:r>
      <w:r>
        <w:rPr>
          <w:sz w:val="24"/>
        </w:rPr>
        <w:t>«аудиторська</w:t>
      </w:r>
      <w:r>
        <w:rPr>
          <w:spacing w:val="40"/>
          <w:sz w:val="24"/>
        </w:rPr>
        <w:t xml:space="preserve">  </w:t>
      </w:r>
      <w:r>
        <w:rPr>
          <w:sz w:val="24"/>
        </w:rPr>
        <w:t>діяльність»,</w:t>
      </w:r>
      <w:r>
        <w:rPr>
          <w:spacing w:val="40"/>
          <w:sz w:val="24"/>
        </w:rPr>
        <w:t xml:space="preserve">  </w:t>
      </w:r>
      <w:r>
        <w:rPr>
          <w:sz w:val="24"/>
        </w:rPr>
        <w:t>«аудит</w:t>
      </w:r>
      <w:r>
        <w:rPr>
          <w:spacing w:val="40"/>
          <w:sz w:val="24"/>
        </w:rPr>
        <w:t xml:space="preserve">  </w:t>
      </w:r>
      <w:r>
        <w:rPr>
          <w:sz w:val="24"/>
        </w:rPr>
        <w:t>фінансової</w:t>
      </w:r>
      <w:r>
        <w:rPr>
          <w:spacing w:val="40"/>
          <w:sz w:val="24"/>
        </w:rPr>
        <w:t xml:space="preserve">  </w:t>
      </w:r>
      <w:r>
        <w:rPr>
          <w:sz w:val="24"/>
        </w:rPr>
        <w:t>звітності»,</w:t>
      </w:r>
    </w:p>
    <w:p w14:paraId="772F92B4" w14:textId="77777777" w:rsidR="004F494C" w:rsidRDefault="00916AEF">
      <w:pPr>
        <w:pStyle w:val="ab"/>
        <w:ind w:right="111"/>
        <w:jc w:val="both"/>
      </w:pPr>
      <w:r>
        <w:t xml:space="preserve">«підприємства, що становлять </w:t>
      </w:r>
      <w:r>
        <w:t xml:space="preserve">суспільний інтерес» вживаються у значеннях, наведених у Законі України «Про аудит фінансової звітності та аудиторську діяльність», Законі України «Про бухгалтерський облік та фінансову звітність в Україні» та інших нормативно-правових актах, які регулюють </w:t>
      </w:r>
      <w:r>
        <w:t>відносини, що виникають при провадженні аудиторської діяльності.</w:t>
      </w:r>
    </w:p>
    <w:p w14:paraId="771BF14F" w14:textId="77777777" w:rsidR="004F494C" w:rsidRDefault="00916AEF">
      <w:pPr>
        <w:pStyle w:val="af"/>
        <w:numPr>
          <w:ilvl w:val="0"/>
          <w:numId w:val="6"/>
        </w:numPr>
        <w:tabs>
          <w:tab w:val="left" w:pos="1086"/>
        </w:tabs>
        <w:ind w:right="111" w:firstLine="707"/>
        <w:rPr>
          <w:sz w:val="24"/>
        </w:rPr>
      </w:pPr>
      <w:r>
        <w:rPr>
          <w:sz w:val="24"/>
        </w:rPr>
        <w:t xml:space="preserve">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w:t>
      </w:r>
      <w:r>
        <w:rPr>
          <w:sz w:val="24"/>
        </w:rPr>
        <w:t>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w:t>
      </w:r>
      <w:r>
        <w:rPr>
          <w:spacing w:val="40"/>
          <w:sz w:val="24"/>
        </w:rPr>
        <w:t xml:space="preserve"> </w:t>
      </w:r>
      <w:r>
        <w:rPr>
          <w:sz w:val="24"/>
        </w:rPr>
        <w:t>рік, що закінчився на зазначе</w:t>
      </w:r>
      <w:r>
        <w:rPr>
          <w:sz w:val="24"/>
        </w:rPr>
        <w:t>ну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w:t>
      </w:r>
      <w:r>
        <w:rPr>
          <w:sz w:val="24"/>
        </w:rPr>
        <w:t>андартів фінансової звітності та законів України. Конкурсна документація може містити додаткові завдання, які повинен виконати суб’єкт аудиторської діяльності при проведенні аудиту.</w:t>
      </w:r>
    </w:p>
    <w:p w14:paraId="06054F86" w14:textId="77777777" w:rsidR="004F494C" w:rsidRDefault="00916AEF">
      <w:pPr>
        <w:pStyle w:val="af"/>
        <w:numPr>
          <w:ilvl w:val="0"/>
          <w:numId w:val="6"/>
        </w:numPr>
        <w:tabs>
          <w:tab w:val="left" w:pos="1050"/>
        </w:tabs>
        <w:spacing w:before="1"/>
        <w:ind w:left="1050" w:hanging="240"/>
        <w:rPr>
          <w:sz w:val="24"/>
        </w:rPr>
      </w:pPr>
      <w:r>
        <w:rPr>
          <w:sz w:val="24"/>
        </w:rPr>
        <w:t>Відбір</w:t>
      </w:r>
      <w:r>
        <w:rPr>
          <w:spacing w:val="-6"/>
          <w:sz w:val="24"/>
        </w:rPr>
        <w:t xml:space="preserve"> </w:t>
      </w:r>
      <w:r>
        <w:rPr>
          <w:sz w:val="24"/>
        </w:rPr>
        <w:t>суб'єктів</w:t>
      </w:r>
      <w:r>
        <w:rPr>
          <w:spacing w:val="-3"/>
          <w:sz w:val="24"/>
        </w:rPr>
        <w:t xml:space="preserve"> </w:t>
      </w:r>
      <w:r>
        <w:rPr>
          <w:sz w:val="24"/>
        </w:rPr>
        <w:t>аудиторської</w:t>
      </w:r>
      <w:r>
        <w:rPr>
          <w:spacing w:val="-4"/>
          <w:sz w:val="24"/>
        </w:rPr>
        <w:t xml:space="preserve"> </w:t>
      </w:r>
      <w:r>
        <w:rPr>
          <w:sz w:val="24"/>
        </w:rPr>
        <w:t>діяльності</w:t>
      </w:r>
      <w:r>
        <w:rPr>
          <w:spacing w:val="-4"/>
          <w:sz w:val="24"/>
        </w:rPr>
        <w:t xml:space="preserve"> </w:t>
      </w:r>
      <w:r>
        <w:rPr>
          <w:sz w:val="24"/>
        </w:rPr>
        <w:t>здійснюється</w:t>
      </w:r>
      <w:r>
        <w:rPr>
          <w:spacing w:val="-3"/>
          <w:sz w:val="24"/>
        </w:rPr>
        <w:t xml:space="preserve"> </w:t>
      </w:r>
      <w:r>
        <w:rPr>
          <w:sz w:val="24"/>
        </w:rPr>
        <w:t>за</w:t>
      </w:r>
      <w:r>
        <w:rPr>
          <w:spacing w:val="-4"/>
          <w:sz w:val="24"/>
        </w:rPr>
        <w:t xml:space="preserve"> </w:t>
      </w:r>
      <w:r>
        <w:rPr>
          <w:sz w:val="24"/>
        </w:rPr>
        <w:t>такими</w:t>
      </w:r>
      <w:r>
        <w:rPr>
          <w:spacing w:val="-3"/>
          <w:sz w:val="24"/>
        </w:rPr>
        <w:t xml:space="preserve"> </w:t>
      </w:r>
      <w:r>
        <w:rPr>
          <w:spacing w:val="-2"/>
          <w:sz w:val="24"/>
        </w:rPr>
        <w:t>принципами</w:t>
      </w:r>
      <w:r>
        <w:rPr>
          <w:spacing w:val="-2"/>
          <w:sz w:val="24"/>
        </w:rPr>
        <w:t>:</w:t>
      </w:r>
    </w:p>
    <w:p w14:paraId="14C889D8" w14:textId="77777777" w:rsidR="004F494C" w:rsidRDefault="00916AEF">
      <w:pPr>
        <w:pStyle w:val="af"/>
        <w:numPr>
          <w:ilvl w:val="0"/>
          <w:numId w:val="5"/>
        </w:numPr>
        <w:tabs>
          <w:tab w:val="left" w:pos="950"/>
        </w:tabs>
        <w:ind w:left="949"/>
        <w:rPr>
          <w:sz w:val="24"/>
        </w:rPr>
      </w:pPr>
      <w:r>
        <w:rPr>
          <w:sz w:val="24"/>
        </w:rPr>
        <w:t>відкритість</w:t>
      </w:r>
      <w:r>
        <w:rPr>
          <w:spacing w:val="-13"/>
          <w:sz w:val="24"/>
        </w:rPr>
        <w:t xml:space="preserve"> </w:t>
      </w:r>
      <w:r>
        <w:rPr>
          <w:sz w:val="24"/>
        </w:rPr>
        <w:t>та</w:t>
      </w:r>
      <w:r>
        <w:rPr>
          <w:spacing w:val="-13"/>
          <w:sz w:val="24"/>
        </w:rPr>
        <w:t xml:space="preserve"> </w:t>
      </w:r>
      <w:r>
        <w:rPr>
          <w:sz w:val="24"/>
        </w:rPr>
        <w:t>прозорість</w:t>
      </w:r>
      <w:r>
        <w:rPr>
          <w:spacing w:val="-12"/>
          <w:sz w:val="24"/>
        </w:rPr>
        <w:t xml:space="preserve"> </w:t>
      </w:r>
      <w:r>
        <w:rPr>
          <w:spacing w:val="-2"/>
          <w:sz w:val="24"/>
        </w:rPr>
        <w:t>конкурсу;</w:t>
      </w:r>
    </w:p>
    <w:p w14:paraId="6C5CE5DA" w14:textId="77777777" w:rsidR="004F494C" w:rsidRDefault="00916AEF">
      <w:pPr>
        <w:pStyle w:val="af"/>
        <w:numPr>
          <w:ilvl w:val="0"/>
          <w:numId w:val="5"/>
        </w:numPr>
        <w:tabs>
          <w:tab w:val="left" w:pos="950"/>
        </w:tabs>
        <w:ind w:left="949"/>
        <w:rPr>
          <w:sz w:val="24"/>
        </w:rPr>
      </w:pPr>
      <w:r>
        <w:rPr>
          <w:sz w:val="24"/>
        </w:rPr>
        <w:t>максимальна</w:t>
      </w:r>
      <w:r>
        <w:rPr>
          <w:spacing w:val="-13"/>
          <w:sz w:val="24"/>
        </w:rPr>
        <w:t xml:space="preserve"> </w:t>
      </w:r>
      <w:r>
        <w:rPr>
          <w:sz w:val="24"/>
        </w:rPr>
        <w:t>економія</w:t>
      </w:r>
      <w:r>
        <w:rPr>
          <w:spacing w:val="-11"/>
          <w:sz w:val="24"/>
        </w:rPr>
        <w:t xml:space="preserve"> </w:t>
      </w:r>
      <w:r>
        <w:rPr>
          <w:sz w:val="24"/>
        </w:rPr>
        <w:t>та</w:t>
      </w:r>
      <w:r>
        <w:rPr>
          <w:spacing w:val="-12"/>
          <w:sz w:val="24"/>
        </w:rPr>
        <w:t xml:space="preserve"> </w:t>
      </w:r>
      <w:r>
        <w:rPr>
          <w:spacing w:val="-2"/>
          <w:sz w:val="24"/>
        </w:rPr>
        <w:t>ефективність;</w:t>
      </w:r>
    </w:p>
    <w:p w14:paraId="42EAD9DA" w14:textId="77777777" w:rsidR="004F494C" w:rsidRDefault="00916AEF">
      <w:pPr>
        <w:pStyle w:val="af"/>
        <w:numPr>
          <w:ilvl w:val="0"/>
          <w:numId w:val="5"/>
        </w:numPr>
        <w:tabs>
          <w:tab w:val="left" w:pos="950"/>
        </w:tabs>
        <w:ind w:left="949"/>
        <w:rPr>
          <w:sz w:val="24"/>
        </w:rPr>
      </w:pPr>
      <w:r>
        <w:rPr>
          <w:sz w:val="24"/>
        </w:rPr>
        <w:t>добросовісна</w:t>
      </w:r>
      <w:r>
        <w:rPr>
          <w:spacing w:val="-14"/>
          <w:sz w:val="24"/>
        </w:rPr>
        <w:t xml:space="preserve"> </w:t>
      </w:r>
      <w:r>
        <w:rPr>
          <w:sz w:val="24"/>
        </w:rPr>
        <w:t>конкуренція</w:t>
      </w:r>
      <w:r>
        <w:rPr>
          <w:spacing w:val="-14"/>
          <w:sz w:val="24"/>
        </w:rPr>
        <w:t xml:space="preserve"> </w:t>
      </w:r>
      <w:r>
        <w:rPr>
          <w:sz w:val="24"/>
        </w:rPr>
        <w:t>серед</w:t>
      </w:r>
      <w:r>
        <w:rPr>
          <w:spacing w:val="-11"/>
          <w:sz w:val="24"/>
        </w:rPr>
        <w:t xml:space="preserve"> </w:t>
      </w:r>
      <w:r>
        <w:rPr>
          <w:spacing w:val="-2"/>
          <w:sz w:val="24"/>
        </w:rPr>
        <w:t>учасників;</w:t>
      </w:r>
    </w:p>
    <w:p w14:paraId="46B44B33" w14:textId="77777777" w:rsidR="004F494C" w:rsidRDefault="00916AEF">
      <w:pPr>
        <w:pStyle w:val="af"/>
        <w:numPr>
          <w:ilvl w:val="0"/>
          <w:numId w:val="5"/>
        </w:numPr>
        <w:tabs>
          <w:tab w:val="left" w:pos="950"/>
        </w:tabs>
        <w:ind w:left="949"/>
        <w:rPr>
          <w:sz w:val="24"/>
        </w:rPr>
      </w:pPr>
      <w:r>
        <w:rPr>
          <w:w w:val="95"/>
          <w:sz w:val="24"/>
        </w:rPr>
        <w:t>недискримінація</w:t>
      </w:r>
      <w:r>
        <w:rPr>
          <w:spacing w:val="66"/>
          <w:sz w:val="24"/>
        </w:rPr>
        <w:t xml:space="preserve"> </w:t>
      </w:r>
      <w:r>
        <w:rPr>
          <w:spacing w:val="-2"/>
          <w:sz w:val="24"/>
        </w:rPr>
        <w:t>учасників;</w:t>
      </w:r>
    </w:p>
    <w:p w14:paraId="0DB5B68D" w14:textId="77777777" w:rsidR="004F494C" w:rsidRDefault="00916AEF">
      <w:pPr>
        <w:pStyle w:val="af"/>
        <w:numPr>
          <w:ilvl w:val="0"/>
          <w:numId w:val="5"/>
        </w:numPr>
        <w:tabs>
          <w:tab w:val="left" w:pos="950"/>
        </w:tabs>
        <w:ind w:left="949"/>
        <w:rPr>
          <w:sz w:val="24"/>
        </w:rPr>
      </w:pPr>
      <w:r>
        <w:rPr>
          <w:sz w:val="24"/>
        </w:rPr>
        <w:t>об’єктивна</w:t>
      </w:r>
      <w:r>
        <w:rPr>
          <w:spacing w:val="-14"/>
          <w:sz w:val="24"/>
        </w:rPr>
        <w:t xml:space="preserve"> </w:t>
      </w:r>
      <w:r>
        <w:rPr>
          <w:sz w:val="24"/>
        </w:rPr>
        <w:t>та</w:t>
      </w:r>
      <w:r>
        <w:rPr>
          <w:spacing w:val="-12"/>
          <w:sz w:val="24"/>
        </w:rPr>
        <w:t xml:space="preserve"> </w:t>
      </w:r>
      <w:r>
        <w:rPr>
          <w:sz w:val="24"/>
        </w:rPr>
        <w:t>неупереджена</w:t>
      </w:r>
      <w:r>
        <w:rPr>
          <w:spacing w:val="-13"/>
          <w:sz w:val="24"/>
        </w:rPr>
        <w:t xml:space="preserve"> </w:t>
      </w:r>
      <w:r>
        <w:rPr>
          <w:sz w:val="24"/>
        </w:rPr>
        <w:t>оцінка</w:t>
      </w:r>
      <w:r>
        <w:rPr>
          <w:spacing w:val="-13"/>
          <w:sz w:val="24"/>
        </w:rPr>
        <w:t xml:space="preserve"> </w:t>
      </w:r>
      <w:r>
        <w:rPr>
          <w:sz w:val="24"/>
        </w:rPr>
        <w:t>конкурсних</w:t>
      </w:r>
      <w:r>
        <w:rPr>
          <w:spacing w:val="-13"/>
          <w:sz w:val="24"/>
        </w:rPr>
        <w:t xml:space="preserve"> </w:t>
      </w:r>
      <w:r>
        <w:rPr>
          <w:spacing w:val="-2"/>
          <w:sz w:val="24"/>
        </w:rPr>
        <w:t>пропозицій;</w:t>
      </w:r>
    </w:p>
    <w:p w14:paraId="0F28FC98" w14:textId="77777777" w:rsidR="004F494C" w:rsidRDefault="00916AEF">
      <w:pPr>
        <w:pStyle w:val="af"/>
        <w:numPr>
          <w:ilvl w:val="0"/>
          <w:numId w:val="5"/>
        </w:numPr>
        <w:tabs>
          <w:tab w:val="left" w:pos="950"/>
        </w:tabs>
        <w:ind w:left="949"/>
        <w:rPr>
          <w:sz w:val="24"/>
        </w:rPr>
      </w:pPr>
      <w:r>
        <w:rPr>
          <w:sz w:val="24"/>
        </w:rPr>
        <w:t>запобігання</w:t>
      </w:r>
      <w:r>
        <w:rPr>
          <w:spacing w:val="-13"/>
          <w:sz w:val="24"/>
        </w:rPr>
        <w:t xml:space="preserve"> </w:t>
      </w:r>
      <w:r>
        <w:rPr>
          <w:sz w:val="24"/>
        </w:rPr>
        <w:t>корупційним</w:t>
      </w:r>
      <w:r>
        <w:rPr>
          <w:spacing w:val="-11"/>
          <w:sz w:val="24"/>
        </w:rPr>
        <w:t xml:space="preserve"> </w:t>
      </w:r>
      <w:r>
        <w:rPr>
          <w:sz w:val="24"/>
        </w:rPr>
        <w:t>діям</w:t>
      </w:r>
      <w:r>
        <w:rPr>
          <w:spacing w:val="-11"/>
          <w:sz w:val="24"/>
        </w:rPr>
        <w:t xml:space="preserve"> </w:t>
      </w:r>
      <w:r>
        <w:rPr>
          <w:sz w:val="24"/>
        </w:rPr>
        <w:t>і</w:t>
      </w:r>
      <w:r>
        <w:rPr>
          <w:spacing w:val="-10"/>
          <w:sz w:val="24"/>
        </w:rPr>
        <w:t xml:space="preserve"> </w:t>
      </w:r>
      <w:r>
        <w:rPr>
          <w:spacing w:val="-2"/>
          <w:sz w:val="24"/>
        </w:rPr>
        <w:t>зловживанням.</w:t>
      </w:r>
    </w:p>
    <w:p w14:paraId="326EFDA1" w14:textId="77777777" w:rsidR="004F494C" w:rsidRDefault="00916AEF">
      <w:pPr>
        <w:pStyle w:val="af"/>
        <w:numPr>
          <w:ilvl w:val="0"/>
          <w:numId w:val="6"/>
        </w:numPr>
        <w:tabs>
          <w:tab w:val="left" w:pos="1129"/>
        </w:tabs>
        <w:spacing w:before="1"/>
        <w:ind w:right="108" w:firstLine="707"/>
        <w:rPr>
          <w:sz w:val="24"/>
        </w:rPr>
      </w:pPr>
      <w:r>
        <w:rPr>
          <w:sz w:val="24"/>
        </w:rPr>
        <w:t>Товариство забезпечує вільний доступ усіх учасників до участі у конкурсі відповідно до цього Порядку.</w:t>
      </w:r>
    </w:p>
    <w:p w14:paraId="6704DBFB" w14:textId="77777777" w:rsidR="004F494C" w:rsidRDefault="00916AEF">
      <w:pPr>
        <w:pStyle w:val="af"/>
        <w:tabs>
          <w:tab w:val="left" w:pos="1055"/>
        </w:tabs>
        <w:ind w:left="0" w:right="113" w:firstLine="850"/>
        <w:rPr>
          <w:sz w:val="24"/>
        </w:rPr>
      </w:pPr>
      <w:r>
        <w:rPr>
          <w:sz w:val="24"/>
        </w:rPr>
        <w:t>7. Відповідальним</w:t>
      </w:r>
      <w:r>
        <w:rPr>
          <w:spacing w:val="-2"/>
          <w:sz w:val="24"/>
        </w:rPr>
        <w:t xml:space="preserve"> </w:t>
      </w:r>
      <w:r>
        <w:rPr>
          <w:sz w:val="24"/>
        </w:rPr>
        <w:t>за</w:t>
      </w:r>
      <w:r>
        <w:rPr>
          <w:spacing w:val="-3"/>
          <w:sz w:val="24"/>
        </w:rPr>
        <w:t xml:space="preserve"> </w:t>
      </w:r>
      <w:r>
        <w:rPr>
          <w:sz w:val="24"/>
        </w:rPr>
        <w:t>проведення</w:t>
      </w:r>
      <w:r>
        <w:rPr>
          <w:spacing w:val="-1"/>
          <w:sz w:val="24"/>
        </w:rPr>
        <w:t xml:space="preserve"> </w:t>
      </w:r>
      <w:r>
        <w:rPr>
          <w:sz w:val="24"/>
        </w:rPr>
        <w:t>Конкурсу</w:t>
      </w:r>
      <w:r>
        <w:rPr>
          <w:spacing w:val="-7"/>
          <w:sz w:val="24"/>
        </w:rPr>
        <w:t xml:space="preserve"> </w:t>
      </w:r>
      <w:r>
        <w:rPr>
          <w:sz w:val="24"/>
        </w:rPr>
        <w:t>є Аудиторський</w:t>
      </w:r>
      <w:r>
        <w:rPr>
          <w:spacing w:val="-2"/>
          <w:sz w:val="24"/>
        </w:rPr>
        <w:t xml:space="preserve"> </w:t>
      </w:r>
      <w:r>
        <w:rPr>
          <w:sz w:val="24"/>
        </w:rPr>
        <w:t>комітет.</w:t>
      </w:r>
      <w:r>
        <w:rPr>
          <w:spacing w:val="-3"/>
          <w:sz w:val="24"/>
        </w:rPr>
        <w:t xml:space="preserve"> </w:t>
      </w:r>
      <w:r>
        <w:rPr>
          <w:sz w:val="24"/>
        </w:rPr>
        <w:t>Аудиторський комітет</w:t>
      </w:r>
      <w:r>
        <w:rPr>
          <w:spacing w:val="30"/>
          <w:sz w:val="24"/>
        </w:rPr>
        <w:t xml:space="preserve"> </w:t>
      </w:r>
      <w:r>
        <w:rPr>
          <w:sz w:val="24"/>
        </w:rPr>
        <w:t>здійснює</w:t>
      </w:r>
      <w:r>
        <w:rPr>
          <w:spacing w:val="29"/>
          <w:sz w:val="24"/>
        </w:rPr>
        <w:t xml:space="preserve"> </w:t>
      </w:r>
      <w:r>
        <w:rPr>
          <w:sz w:val="24"/>
        </w:rPr>
        <w:t>свою</w:t>
      </w:r>
      <w:r>
        <w:rPr>
          <w:spacing w:val="29"/>
          <w:sz w:val="24"/>
        </w:rPr>
        <w:t xml:space="preserve"> </w:t>
      </w:r>
      <w:r>
        <w:rPr>
          <w:sz w:val="24"/>
        </w:rPr>
        <w:t>діяльність</w:t>
      </w:r>
      <w:r>
        <w:rPr>
          <w:spacing w:val="30"/>
          <w:sz w:val="24"/>
        </w:rPr>
        <w:t xml:space="preserve"> </w:t>
      </w:r>
      <w:r>
        <w:rPr>
          <w:sz w:val="24"/>
        </w:rPr>
        <w:t>відповідно</w:t>
      </w:r>
      <w:r>
        <w:rPr>
          <w:spacing w:val="26"/>
          <w:sz w:val="24"/>
        </w:rPr>
        <w:t xml:space="preserve"> </w:t>
      </w:r>
      <w:r>
        <w:rPr>
          <w:sz w:val="24"/>
        </w:rPr>
        <w:t>до</w:t>
      </w:r>
      <w:r>
        <w:rPr>
          <w:spacing w:val="29"/>
          <w:sz w:val="24"/>
        </w:rPr>
        <w:t xml:space="preserve"> </w:t>
      </w:r>
      <w:r>
        <w:rPr>
          <w:sz w:val="24"/>
        </w:rPr>
        <w:t>Закону</w:t>
      </w:r>
      <w:r>
        <w:rPr>
          <w:spacing w:val="22"/>
          <w:sz w:val="24"/>
          <w:szCs w:val="24"/>
        </w:rPr>
        <w:t xml:space="preserve"> </w:t>
      </w:r>
      <w:r>
        <w:rPr>
          <w:sz w:val="24"/>
          <w:szCs w:val="24"/>
        </w:rPr>
        <w:t xml:space="preserve">та </w:t>
      </w:r>
      <w:r>
        <w:rPr>
          <w:sz w:val="24"/>
          <w:szCs w:val="24"/>
        </w:rPr>
        <w:t xml:space="preserve">Положення про Аудиторський </w:t>
      </w:r>
      <w:r>
        <w:rPr>
          <w:sz w:val="24"/>
          <w:szCs w:val="24"/>
        </w:rPr>
        <w:lastRenderedPageBreak/>
        <w:t>комітет.</w:t>
      </w:r>
    </w:p>
    <w:p w14:paraId="40782BDD" w14:textId="77777777" w:rsidR="004F494C" w:rsidRDefault="004F494C">
      <w:pPr>
        <w:pStyle w:val="ab"/>
        <w:spacing w:before="1"/>
        <w:ind w:left="0"/>
      </w:pPr>
    </w:p>
    <w:p w14:paraId="5D37848A" w14:textId="77777777" w:rsidR="004F494C" w:rsidRDefault="00916AEF">
      <w:pPr>
        <w:pStyle w:val="1"/>
        <w:ind w:left="102" w:right="111" w:firstLine="707"/>
        <w:jc w:val="both"/>
      </w:pPr>
      <w:r>
        <w:t>РОЗДІЛ II. КРИТЕРІЇ ЗАЛУЧЕННЯ СУБ’ЄКТІВ АУДИТОРСЬКОЇ ДІЯЛЬНОСТІ ДО УЧАСТІ В КОНКУРСІ</w:t>
      </w:r>
    </w:p>
    <w:p w14:paraId="35E4985F" w14:textId="77777777" w:rsidR="004F494C" w:rsidRDefault="004F494C">
      <w:pPr>
        <w:pStyle w:val="ab"/>
        <w:ind w:left="0"/>
      </w:pPr>
    </w:p>
    <w:p w14:paraId="1DB6401E" w14:textId="77777777" w:rsidR="004F494C" w:rsidRDefault="00916AEF">
      <w:pPr>
        <w:pStyle w:val="af"/>
        <w:numPr>
          <w:ilvl w:val="0"/>
          <w:numId w:val="4"/>
        </w:numPr>
        <w:tabs>
          <w:tab w:val="left" w:pos="1194"/>
        </w:tabs>
        <w:ind w:right="106" w:firstLine="707"/>
        <w:rPr>
          <w:sz w:val="24"/>
        </w:rPr>
      </w:pPr>
      <w:r>
        <w:rPr>
          <w:sz w:val="24"/>
        </w:rPr>
        <w:t>Аудиторські послуги можуть надаватися лише суб’єктами аудиторської діяльності, яким таке право надано в порядку та на</w:t>
      </w:r>
      <w:r>
        <w:rPr>
          <w:spacing w:val="22"/>
          <w:sz w:val="24"/>
        </w:rPr>
        <w:t xml:space="preserve"> </w:t>
      </w:r>
      <w:r>
        <w:rPr>
          <w:sz w:val="24"/>
        </w:rPr>
        <w:t>умовах, визначе</w:t>
      </w:r>
      <w:r>
        <w:rPr>
          <w:sz w:val="24"/>
        </w:rPr>
        <w:t>них Законом України</w:t>
      </w:r>
    </w:p>
    <w:p w14:paraId="73C67CF0" w14:textId="77777777" w:rsidR="004F494C" w:rsidRDefault="00916AEF">
      <w:pPr>
        <w:pStyle w:val="ab"/>
        <w:jc w:val="both"/>
      </w:pPr>
      <w:r>
        <w:t>«Про</w:t>
      </w:r>
      <w:r>
        <w:rPr>
          <w:spacing w:val="-1"/>
        </w:rPr>
        <w:t xml:space="preserve"> </w:t>
      </w:r>
      <w:r>
        <w:t>аудит</w:t>
      </w:r>
      <w:r>
        <w:rPr>
          <w:spacing w:val="-2"/>
        </w:rPr>
        <w:t xml:space="preserve"> </w:t>
      </w:r>
      <w:r>
        <w:t>фінансової</w:t>
      </w:r>
      <w:r>
        <w:rPr>
          <w:spacing w:val="-5"/>
        </w:rPr>
        <w:t xml:space="preserve"> </w:t>
      </w:r>
      <w:r>
        <w:t>звітності</w:t>
      </w:r>
      <w:r>
        <w:rPr>
          <w:spacing w:val="-3"/>
        </w:rPr>
        <w:t xml:space="preserve"> </w:t>
      </w:r>
      <w:r>
        <w:t>та</w:t>
      </w:r>
      <w:r>
        <w:rPr>
          <w:spacing w:val="-3"/>
        </w:rPr>
        <w:t xml:space="preserve"> </w:t>
      </w:r>
      <w:r>
        <w:t>аудиторську</w:t>
      </w:r>
      <w:r>
        <w:rPr>
          <w:spacing w:val="-4"/>
        </w:rPr>
        <w:t xml:space="preserve"> </w:t>
      </w:r>
      <w:r>
        <w:t>діяльність»,</w:t>
      </w:r>
      <w:r>
        <w:rPr>
          <w:spacing w:val="-2"/>
        </w:rPr>
        <w:t xml:space="preserve"> </w:t>
      </w:r>
      <w:r>
        <w:t>та</w:t>
      </w:r>
      <w:r>
        <w:rPr>
          <w:spacing w:val="-2"/>
        </w:rPr>
        <w:t xml:space="preserve"> </w:t>
      </w:r>
      <w:r>
        <w:rPr>
          <w:spacing w:val="-4"/>
        </w:rPr>
        <w:t>які:</w:t>
      </w:r>
    </w:p>
    <w:p w14:paraId="20B3EC50" w14:textId="77777777" w:rsidR="004F494C" w:rsidRDefault="00916AEF">
      <w:pPr>
        <w:pStyle w:val="af"/>
        <w:numPr>
          <w:ilvl w:val="0"/>
          <w:numId w:val="5"/>
        </w:numPr>
        <w:tabs>
          <w:tab w:val="left" w:pos="1065"/>
        </w:tabs>
        <w:ind w:right="115" w:firstLine="767"/>
        <w:rPr>
          <w:sz w:val="24"/>
        </w:rPr>
      </w:pPr>
      <w:r>
        <w:rPr>
          <w:sz w:val="24"/>
        </w:rPr>
        <w:t>відповідають встановленим Законом вимогам та можуть надавати послуги з обов'язкового</w:t>
      </w:r>
      <w:r>
        <w:rPr>
          <w:spacing w:val="-1"/>
          <w:sz w:val="24"/>
        </w:rPr>
        <w:t xml:space="preserve"> </w:t>
      </w:r>
      <w:r>
        <w:rPr>
          <w:sz w:val="24"/>
        </w:rPr>
        <w:t>аудиту</w:t>
      </w:r>
      <w:r>
        <w:rPr>
          <w:spacing w:val="-6"/>
          <w:sz w:val="24"/>
        </w:rPr>
        <w:t xml:space="preserve"> </w:t>
      </w:r>
      <w:r>
        <w:rPr>
          <w:sz w:val="24"/>
        </w:rPr>
        <w:t>фінансової</w:t>
      </w:r>
      <w:r>
        <w:rPr>
          <w:spacing w:val="-1"/>
          <w:sz w:val="24"/>
        </w:rPr>
        <w:t xml:space="preserve"> </w:t>
      </w:r>
      <w:r>
        <w:rPr>
          <w:sz w:val="24"/>
        </w:rPr>
        <w:t>звітності</w:t>
      </w:r>
      <w:r>
        <w:rPr>
          <w:spacing w:val="-1"/>
          <w:sz w:val="24"/>
        </w:rPr>
        <w:t xml:space="preserve"> </w:t>
      </w:r>
      <w:r>
        <w:rPr>
          <w:sz w:val="24"/>
        </w:rPr>
        <w:t>підприємств,</w:t>
      </w:r>
      <w:r>
        <w:rPr>
          <w:spacing w:val="-1"/>
          <w:sz w:val="24"/>
        </w:rPr>
        <w:t xml:space="preserve"> </w:t>
      </w:r>
      <w:r>
        <w:rPr>
          <w:sz w:val="24"/>
        </w:rPr>
        <w:t>що</w:t>
      </w:r>
      <w:r>
        <w:rPr>
          <w:spacing w:val="-1"/>
          <w:sz w:val="24"/>
        </w:rPr>
        <w:t xml:space="preserve"> </w:t>
      </w:r>
      <w:r>
        <w:rPr>
          <w:sz w:val="24"/>
        </w:rPr>
        <w:t>становлять суспільний</w:t>
      </w:r>
      <w:r>
        <w:rPr>
          <w:spacing w:val="-1"/>
          <w:sz w:val="24"/>
        </w:rPr>
        <w:t xml:space="preserve"> </w:t>
      </w:r>
      <w:r>
        <w:rPr>
          <w:sz w:val="24"/>
        </w:rPr>
        <w:t>інтерес;</w:t>
      </w:r>
    </w:p>
    <w:p w14:paraId="317D8CE9" w14:textId="77777777" w:rsidR="004F494C" w:rsidRDefault="00916AEF">
      <w:pPr>
        <w:pStyle w:val="af"/>
        <w:numPr>
          <w:ilvl w:val="0"/>
          <w:numId w:val="5"/>
        </w:numPr>
        <w:tabs>
          <w:tab w:val="left" w:pos="1019"/>
        </w:tabs>
        <w:ind w:right="114" w:firstLine="707"/>
        <w:rPr>
          <w:sz w:val="24"/>
        </w:rPr>
      </w:pPr>
      <w:r>
        <w:rPr>
          <w:sz w:val="24"/>
        </w:rPr>
        <w:t xml:space="preserve">відомості про яких внесені до відповідного розділу Реєстр аудиторів та суб'єктів аудиторської </w:t>
      </w:r>
      <w:r>
        <w:rPr>
          <w:spacing w:val="-2"/>
          <w:sz w:val="24"/>
        </w:rPr>
        <w:t>діяльності;</w:t>
      </w:r>
    </w:p>
    <w:p w14:paraId="389383F0" w14:textId="77777777" w:rsidR="004F494C" w:rsidRDefault="00916AEF">
      <w:pPr>
        <w:pStyle w:val="af"/>
        <w:numPr>
          <w:ilvl w:val="0"/>
          <w:numId w:val="5"/>
        </w:numPr>
        <w:tabs>
          <w:tab w:val="left" w:pos="964"/>
        </w:tabs>
        <w:ind w:right="104" w:firstLine="707"/>
        <w:rPr>
          <w:sz w:val="24"/>
        </w:rPr>
      </w:pPr>
      <w:r>
        <w:rPr>
          <w:sz w:val="24"/>
        </w:rPr>
        <w:t>за попередній річний звітний період загальна сума винагороди за обов’язковий аудит фінансової звітності підприємств, що становлять суспільний інтерес,</w:t>
      </w:r>
      <w:r>
        <w:rPr>
          <w:sz w:val="24"/>
        </w:rPr>
        <w:t xml:space="preserve">  не перевищувала 15 відсотків загальної суми доходу від надання аудиторських послуг;</w:t>
      </w:r>
    </w:p>
    <w:p w14:paraId="0E3957FF" w14:textId="77777777" w:rsidR="004F494C" w:rsidRDefault="00916AEF">
      <w:pPr>
        <w:pStyle w:val="af"/>
        <w:numPr>
          <w:ilvl w:val="0"/>
          <w:numId w:val="5"/>
        </w:numPr>
        <w:tabs>
          <w:tab w:val="left" w:pos="1010"/>
        </w:tabs>
        <w:spacing w:before="1"/>
        <w:ind w:left="1009"/>
        <w:rPr>
          <w:sz w:val="24"/>
        </w:rPr>
      </w:pPr>
      <w:r>
        <w:rPr>
          <w:sz w:val="24"/>
        </w:rPr>
        <w:t>не</w:t>
      </w:r>
      <w:r>
        <w:rPr>
          <w:spacing w:val="-14"/>
          <w:sz w:val="24"/>
        </w:rPr>
        <w:t xml:space="preserve"> </w:t>
      </w:r>
      <w:r>
        <w:rPr>
          <w:sz w:val="24"/>
        </w:rPr>
        <w:t>мають</w:t>
      </w:r>
      <w:r>
        <w:rPr>
          <w:spacing w:val="-10"/>
          <w:sz w:val="24"/>
        </w:rPr>
        <w:t xml:space="preserve"> </w:t>
      </w:r>
      <w:r>
        <w:rPr>
          <w:sz w:val="24"/>
        </w:rPr>
        <w:t>обмежень,</w:t>
      </w:r>
      <w:r>
        <w:rPr>
          <w:spacing w:val="-10"/>
          <w:sz w:val="24"/>
        </w:rPr>
        <w:t xml:space="preserve"> </w:t>
      </w:r>
      <w:r>
        <w:rPr>
          <w:sz w:val="24"/>
        </w:rPr>
        <w:t>пов'язаних</w:t>
      </w:r>
      <w:r>
        <w:rPr>
          <w:spacing w:val="-12"/>
          <w:sz w:val="24"/>
        </w:rPr>
        <w:t xml:space="preserve"> </w:t>
      </w:r>
      <w:r>
        <w:rPr>
          <w:sz w:val="24"/>
        </w:rPr>
        <w:t>з</w:t>
      </w:r>
      <w:r>
        <w:rPr>
          <w:spacing w:val="-10"/>
          <w:sz w:val="24"/>
        </w:rPr>
        <w:t xml:space="preserve"> </w:t>
      </w:r>
      <w:r>
        <w:rPr>
          <w:sz w:val="24"/>
        </w:rPr>
        <w:t>тривалістю</w:t>
      </w:r>
      <w:r>
        <w:rPr>
          <w:spacing w:val="-11"/>
          <w:sz w:val="24"/>
        </w:rPr>
        <w:t xml:space="preserve"> </w:t>
      </w:r>
      <w:r>
        <w:rPr>
          <w:sz w:val="24"/>
        </w:rPr>
        <w:t>надання</w:t>
      </w:r>
      <w:r>
        <w:rPr>
          <w:spacing w:val="-13"/>
          <w:sz w:val="24"/>
        </w:rPr>
        <w:t xml:space="preserve"> </w:t>
      </w:r>
      <w:r>
        <w:rPr>
          <w:sz w:val="24"/>
        </w:rPr>
        <w:t>послуг</w:t>
      </w:r>
      <w:r>
        <w:rPr>
          <w:spacing w:val="-11"/>
          <w:sz w:val="24"/>
        </w:rPr>
        <w:t xml:space="preserve"> </w:t>
      </w:r>
      <w:r>
        <w:rPr>
          <w:spacing w:val="-2"/>
          <w:sz w:val="24"/>
        </w:rPr>
        <w:t>Товариству;</w:t>
      </w:r>
    </w:p>
    <w:p w14:paraId="48F181E4" w14:textId="77777777" w:rsidR="004F494C" w:rsidRDefault="00916AEF">
      <w:pPr>
        <w:pStyle w:val="af"/>
        <w:numPr>
          <w:ilvl w:val="0"/>
          <w:numId w:val="5"/>
        </w:numPr>
        <w:tabs>
          <w:tab w:val="left" w:pos="1010"/>
        </w:tabs>
        <w:spacing w:before="1"/>
        <w:ind w:left="1009"/>
        <w:rPr>
          <w:sz w:val="24"/>
        </w:rPr>
      </w:pPr>
      <w:r>
        <w:rPr>
          <w:spacing w:val="-2"/>
          <w:sz w:val="24"/>
        </w:rPr>
        <w:t>не мають обмежень надання аудиторських послуг, визначених статтею 27 Закону;</w:t>
      </w:r>
    </w:p>
    <w:p w14:paraId="7410E0C4" w14:textId="77777777" w:rsidR="004F494C" w:rsidRDefault="00916AEF">
      <w:pPr>
        <w:pStyle w:val="af"/>
        <w:numPr>
          <w:ilvl w:val="0"/>
          <w:numId w:val="5"/>
        </w:numPr>
        <w:tabs>
          <w:tab w:val="left" w:pos="1125"/>
        </w:tabs>
        <w:ind w:right="111" w:firstLine="767"/>
        <w:rPr>
          <w:sz w:val="24"/>
        </w:rPr>
      </w:pPr>
      <w:r>
        <w:rPr>
          <w:sz w:val="24"/>
        </w:rPr>
        <w:t xml:space="preserve">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w:t>
      </w:r>
      <w:r>
        <w:rPr>
          <w:spacing w:val="-2"/>
          <w:sz w:val="24"/>
        </w:rPr>
        <w:t>аудиту;</w:t>
      </w:r>
    </w:p>
    <w:p w14:paraId="468BB058" w14:textId="77777777" w:rsidR="004F494C" w:rsidRDefault="00916AEF">
      <w:pPr>
        <w:pStyle w:val="af"/>
        <w:numPr>
          <w:ilvl w:val="0"/>
          <w:numId w:val="5"/>
        </w:numPr>
        <w:tabs>
          <w:tab w:val="left" w:pos="957"/>
        </w:tabs>
        <w:ind w:right="107" w:firstLine="707"/>
        <w:rPr>
          <w:sz w:val="24"/>
        </w:rPr>
      </w:pPr>
      <w:r>
        <w:rPr>
          <w:sz w:val="24"/>
        </w:rPr>
        <w:t xml:space="preserve">за основним місцем роботи на умовах нормальної тривалості робочого часу не менше 40 годин на </w:t>
      </w:r>
      <w:r>
        <w:rPr>
          <w:sz w:val="24"/>
        </w:rPr>
        <w:t>тиждень (крім працівників, яким законодавством встановлено скорочену тривалість робочого часу) яких  працює не менше п'яти аудиторів із загальною чисельністю штатних кваліфікованих працівників, які залучаються до виконання завдань, не менше 10 осіб;</w:t>
      </w:r>
    </w:p>
    <w:p w14:paraId="77F90498" w14:textId="77777777" w:rsidR="004F494C" w:rsidRDefault="00916AEF">
      <w:pPr>
        <w:pStyle w:val="af"/>
        <w:numPr>
          <w:ilvl w:val="0"/>
          <w:numId w:val="5"/>
        </w:numPr>
        <w:tabs>
          <w:tab w:val="left" w:pos="1106"/>
        </w:tabs>
        <w:ind w:right="111" w:firstLine="707"/>
        <w:rPr>
          <w:sz w:val="24"/>
        </w:rPr>
      </w:pPr>
      <w:r>
        <w:rPr>
          <w:sz w:val="24"/>
        </w:rPr>
        <w:t>пройшл</w:t>
      </w:r>
      <w:r>
        <w:rPr>
          <w:sz w:val="24"/>
        </w:rPr>
        <w:t>и перевірку контролю якості аудиторських послуг, здійснену у відповідності до вимог чинного законодавства;</w:t>
      </w:r>
    </w:p>
    <w:p w14:paraId="27323940" w14:textId="77777777" w:rsidR="004F494C" w:rsidRDefault="00916AEF">
      <w:pPr>
        <w:pStyle w:val="af"/>
        <w:numPr>
          <w:ilvl w:val="0"/>
          <w:numId w:val="5"/>
        </w:numPr>
        <w:tabs>
          <w:tab w:val="left" w:pos="1077"/>
        </w:tabs>
        <w:spacing w:before="1"/>
        <w:ind w:right="108" w:firstLine="767"/>
        <w:rPr>
          <w:sz w:val="24"/>
        </w:rPr>
      </w:pPr>
      <w:r>
        <w:rPr>
          <w:sz w:val="24"/>
        </w:rPr>
        <w:t>мають чинний договір страхування цивільно-правової відповідальності перед третіми особами, укладений відповідно до положень чинного законодавства.</w:t>
      </w:r>
    </w:p>
    <w:p w14:paraId="4CCB13CE" w14:textId="77777777" w:rsidR="004F494C" w:rsidRDefault="00916AEF">
      <w:pPr>
        <w:pStyle w:val="af"/>
        <w:numPr>
          <w:ilvl w:val="0"/>
          <w:numId w:val="4"/>
        </w:numPr>
        <w:tabs>
          <w:tab w:val="left" w:pos="1175"/>
        </w:tabs>
        <w:ind w:right="113" w:firstLine="707"/>
        <w:rPr>
          <w:sz w:val="24"/>
        </w:rPr>
      </w:pPr>
      <w:r>
        <w:rPr>
          <w:sz w:val="24"/>
        </w:rPr>
        <w:t>Кр</w:t>
      </w:r>
      <w:r>
        <w:rPr>
          <w:sz w:val="24"/>
        </w:rPr>
        <w:t>итерії залучення суб’єктів аудиторської діяльності та вимоги до них конкретизуються в конкурсній документації.</w:t>
      </w:r>
    </w:p>
    <w:p w14:paraId="25C3B196" w14:textId="77777777" w:rsidR="004F494C" w:rsidRDefault="004F494C">
      <w:pPr>
        <w:pStyle w:val="ab"/>
        <w:spacing w:before="11"/>
        <w:ind w:left="0"/>
        <w:rPr>
          <w:sz w:val="23"/>
        </w:rPr>
      </w:pPr>
    </w:p>
    <w:p w14:paraId="5F80829C" w14:textId="77777777" w:rsidR="004F494C" w:rsidRDefault="00916AEF">
      <w:pPr>
        <w:pStyle w:val="1"/>
      </w:pPr>
      <w:r>
        <w:t>РОЗДІЛ</w:t>
      </w:r>
      <w:r>
        <w:rPr>
          <w:spacing w:val="-2"/>
        </w:rPr>
        <w:t xml:space="preserve"> </w:t>
      </w:r>
      <w:r>
        <w:t>III.</w:t>
      </w:r>
      <w:r>
        <w:rPr>
          <w:spacing w:val="-4"/>
        </w:rPr>
        <w:t xml:space="preserve"> </w:t>
      </w:r>
      <w:r>
        <w:t>ПІДГОТОВКА</w:t>
      </w:r>
      <w:r>
        <w:rPr>
          <w:spacing w:val="-4"/>
        </w:rPr>
        <w:t xml:space="preserve"> </w:t>
      </w:r>
      <w:r>
        <w:t>ДО</w:t>
      </w:r>
      <w:r>
        <w:rPr>
          <w:spacing w:val="-5"/>
        </w:rPr>
        <w:t xml:space="preserve"> </w:t>
      </w:r>
      <w:r>
        <w:t>ПРОВЕДЕННЯ</w:t>
      </w:r>
      <w:r>
        <w:rPr>
          <w:spacing w:val="-3"/>
        </w:rPr>
        <w:t xml:space="preserve"> </w:t>
      </w:r>
      <w:r>
        <w:rPr>
          <w:spacing w:val="-2"/>
        </w:rPr>
        <w:t>КОНКУРСУ</w:t>
      </w:r>
    </w:p>
    <w:p w14:paraId="601F8093" w14:textId="77777777" w:rsidR="004F494C" w:rsidRDefault="00916AEF">
      <w:pPr>
        <w:pStyle w:val="af"/>
        <w:numPr>
          <w:ilvl w:val="0"/>
          <w:numId w:val="3"/>
        </w:numPr>
        <w:tabs>
          <w:tab w:val="left" w:pos="1127"/>
        </w:tabs>
        <w:ind w:right="113" w:firstLine="707"/>
        <w:rPr>
          <w:sz w:val="24"/>
        </w:rPr>
      </w:pPr>
      <w:r>
        <w:rPr>
          <w:sz w:val="24"/>
        </w:rPr>
        <w:t xml:space="preserve">Аудиторський комітет розробляє конкурсну документацію для проведення конкурсу з відбору </w:t>
      </w:r>
      <w:r>
        <w:rPr>
          <w:sz w:val="24"/>
        </w:rPr>
        <w:t>суб’єктів аудиторської діяльності, які можуть бути призначені для надання послуг з обов’язкового аудиту фінансової звітності.</w:t>
      </w:r>
    </w:p>
    <w:p w14:paraId="33946271" w14:textId="77777777" w:rsidR="004F494C" w:rsidRDefault="00916AEF">
      <w:pPr>
        <w:pStyle w:val="af"/>
        <w:numPr>
          <w:ilvl w:val="0"/>
          <w:numId w:val="3"/>
        </w:numPr>
        <w:tabs>
          <w:tab w:val="left" w:pos="1132"/>
        </w:tabs>
        <w:spacing w:before="1"/>
        <w:ind w:right="111" w:firstLine="707"/>
        <w:rPr>
          <w:sz w:val="24"/>
        </w:rPr>
      </w:pPr>
      <w:r>
        <w:rPr>
          <w:sz w:val="24"/>
        </w:rPr>
        <w:t>Після розробки конкурсної документації Аудиторський комітет створює інформаційне повідомлення про проведення конкурсу.</w:t>
      </w:r>
    </w:p>
    <w:p w14:paraId="5E915720" w14:textId="77777777" w:rsidR="004F494C" w:rsidRDefault="00916AEF">
      <w:pPr>
        <w:pStyle w:val="af"/>
        <w:numPr>
          <w:ilvl w:val="0"/>
          <w:numId w:val="3"/>
        </w:numPr>
        <w:tabs>
          <w:tab w:val="left" w:pos="1053"/>
        </w:tabs>
        <w:ind w:left="1052" w:hanging="243"/>
        <w:rPr>
          <w:sz w:val="24"/>
        </w:rPr>
      </w:pPr>
      <w:r>
        <w:rPr>
          <w:sz w:val="24"/>
        </w:rPr>
        <w:t>Інформаційн</w:t>
      </w:r>
      <w:r>
        <w:rPr>
          <w:sz w:val="24"/>
        </w:rPr>
        <w:t>е</w:t>
      </w:r>
      <w:r>
        <w:rPr>
          <w:spacing w:val="-6"/>
          <w:sz w:val="24"/>
        </w:rPr>
        <w:t xml:space="preserve"> </w:t>
      </w:r>
      <w:r>
        <w:rPr>
          <w:sz w:val="24"/>
        </w:rPr>
        <w:t>повідомлення</w:t>
      </w:r>
      <w:r>
        <w:rPr>
          <w:spacing w:val="-2"/>
          <w:sz w:val="24"/>
        </w:rPr>
        <w:t xml:space="preserve"> </w:t>
      </w:r>
      <w:r>
        <w:rPr>
          <w:sz w:val="24"/>
        </w:rPr>
        <w:t>про</w:t>
      </w:r>
      <w:r>
        <w:rPr>
          <w:spacing w:val="-5"/>
          <w:sz w:val="24"/>
        </w:rPr>
        <w:t xml:space="preserve"> </w:t>
      </w:r>
      <w:r>
        <w:rPr>
          <w:sz w:val="24"/>
        </w:rPr>
        <w:t>проведення</w:t>
      </w:r>
      <w:r>
        <w:rPr>
          <w:spacing w:val="-5"/>
          <w:sz w:val="24"/>
        </w:rPr>
        <w:t xml:space="preserve"> </w:t>
      </w:r>
      <w:r>
        <w:rPr>
          <w:sz w:val="24"/>
        </w:rPr>
        <w:t>конкурсу</w:t>
      </w:r>
      <w:r>
        <w:rPr>
          <w:spacing w:val="-7"/>
          <w:sz w:val="24"/>
        </w:rPr>
        <w:t xml:space="preserve"> </w:t>
      </w:r>
      <w:r>
        <w:rPr>
          <w:sz w:val="24"/>
        </w:rPr>
        <w:t>має</w:t>
      </w:r>
      <w:r>
        <w:rPr>
          <w:spacing w:val="-3"/>
          <w:sz w:val="24"/>
        </w:rPr>
        <w:t xml:space="preserve"> </w:t>
      </w:r>
      <w:r>
        <w:rPr>
          <w:spacing w:val="-2"/>
          <w:sz w:val="24"/>
        </w:rPr>
        <w:t>містити:</w:t>
      </w:r>
    </w:p>
    <w:p w14:paraId="08C84ACF" w14:textId="77777777" w:rsidR="004F494C" w:rsidRDefault="00916AEF">
      <w:pPr>
        <w:pStyle w:val="af"/>
        <w:numPr>
          <w:ilvl w:val="0"/>
          <w:numId w:val="5"/>
        </w:numPr>
        <w:tabs>
          <w:tab w:val="left" w:pos="950"/>
        </w:tabs>
        <w:ind w:right="109" w:firstLine="707"/>
        <w:rPr>
          <w:sz w:val="24"/>
        </w:rPr>
      </w:pPr>
      <w:r>
        <w:rPr>
          <w:sz w:val="24"/>
        </w:rPr>
        <w:t>реквізити</w:t>
      </w:r>
      <w:r>
        <w:rPr>
          <w:spacing w:val="-3"/>
          <w:sz w:val="24"/>
        </w:rPr>
        <w:t xml:space="preserve"> </w:t>
      </w:r>
      <w:r>
        <w:rPr>
          <w:sz w:val="24"/>
        </w:rPr>
        <w:t>Товариства</w:t>
      </w:r>
      <w:r>
        <w:rPr>
          <w:spacing w:val="-6"/>
          <w:sz w:val="24"/>
        </w:rPr>
        <w:t xml:space="preserve"> </w:t>
      </w:r>
      <w:r>
        <w:rPr>
          <w:sz w:val="24"/>
        </w:rPr>
        <w:t>(найменування,</w:t>
      </w:r>
      <w:r>
        <w:rPr>
          <w:spacing w:val="-5"/>
          <w:sz w:val="24"/>
        </w:rPr>
        <w:t xml:space="preserve"> </w:t>
      </w:r>
      <w:r>
        <w:rPr>
          <w:sz w:val="24"/>
        </w:rPr>
        <w:t>поштова</w:t>
      </w:r>
      <w:r>
        <w:rPr>
          <w:spacing w:val="-6"/>
          <w:sz w:val="24"/>
        </w:rPr>
        <w:t xml:space="preserve"> </w:t>
      </w:r>
      <w:r>
        <w:rPr>
          <w:sz w:val="24"/>
        </w:rPr>
        <w:t>адреса,</w:t>
      </w:r>
      <w:r>
        <w:rPr>
          <w:spacing w:val="-5"/>
          <w:sz w:val="24"/>
        </w:rPr>
        <w:t xml:space="preserve"> </w:t>
      </w:r>
      <w:r>
        <w:rPr>
          <w:sz w:val="24"/>
        </w:rPr>
        <w:t>телефон,</w:t>
      </w:r>
      <w:r>
        <w:rPr>
          <w:spacing w:val="-5"/>
          <w:sz w:val="24"/>
        </w:rPr>
        <w:t xml:space="preserve"> </w:t>
      </w:r>
      <w:r>
        <w:rPr>
          <w:sz w:val="24"/>
        </w:rPr>
        <w:t>адреса електронної пошти);</w:t>
      </w:r>
    </w:p>
    <w:p w14:paraId="06EA950F" w14:textId="77777777" w:rsidR="004F494C" w:rsidRDefault="00916AEF">
      <w:pPr>
        <w:pStyle w:val="af"/>
        <w:numPr>
          <w:ilvl w:val="0"/>
          <w:numId w:val="5"/>
        </w:numPr>
        <w:tabs>
          <w:tab w:val="left" w:pos="964"/>
        </w:tabs>
        <w:ind w:right="118" w:firstLine="707"/>
        <w:jc w:val="left"/>
        <w:rPr>
          <w:sz w:val="24"/>
        </w:rPr>
      </w:pPr>
      <w:r>
        <w:rPr>
          <w:sz w:val="24"/>
        </w:rPr>
        <w:t xml:space="preserve">кінцевий строк (дата та час) подання конкурсних пропозицій з підтверджуючими </w:t>
      </w:r>
      <w:r>
        <w:rPr>
          <w:spacing w:val="-2"/>
          <w:sz w:val="24"/>
        </w:rPr>
        <w:t>документами;</w:t>
      </w:r>
    </w:p>
    <w:p w14:paraId="70651A37" w14:textId="77777777" w:rsidR="004F494C" w:rsidRDefault="00916AEF">
      <w:pPr>
        <w:pStyle w:val="af"/>
        <w:numPr>
          <w:ilvl w:val="0"/>
          <w:numId w:val="5"/>
        </w:numPr>
        <w:tabs>
          <w:tab w:val="left" w:pos="950"/>
        </w:tabs>
        <w:ind w:left="949"/>
        <w:jc w:val="left"/>
        <w:rPr>
          <w:sz w:val="24"/>
        </w:rPr>
      </w:pPr>
      <w:r>
        <w:rPr>
          <w:sz w:val="24"/>
        </w:rPr>
        <w:t>дату,</w:t>
      </w:r>
      <w:r>
        <w:rPr>
          <w:spacing w:val="-8"/>
          <w:sz w:val="24"/>
        </w:rPr>
        <w:t xml:space="preserve"> </w:t>
      </w:r>
      <w:r>
        <w:rPr>
          <w:sz w:val="24"/>
        </w:rPr>
        <w:t>час</w:t>
      </w:r>
      <w:r>
        <w:rPr>
          <w:spacing w:val="-9"/>
          <w:sz w:val="24"/>
        </w:rPr>
        <w:t xml:space="preserve"> </w:t>
      </w:r>
      <w:r>
        <w:rPr>
          <w:sz w:val="24"/>
        </w:rPr>
        <w:t>і</w:t>
      </w:r>
      <w:r>
        <w:rPr>
          <w:spacing w:val="-9"/>
          <w:sz w:val="24"/>
        </w:rPr>
        <w:t xml:space="preserve"> </w:t>
      </w:r>
      <w:r>
        <w:rPr>
          <w:sz w:val="24"/>
        </w:rPr>
        <w:t>місце</w:t>
      </w:r>
      <w:r>
        <w:rPr>
          <w:spacing w:val="-10"/>
          <w:sz w:val="24"/>
        </w:rPr>
        <w:t xml:space="preserve"> </w:t>
      </w:r>
      <w:r>
        <w:rPr>
          <w:sz w:val="24"/>
        </w:rPr>
        <w:t>розкриття</w:t>
      </w:r>
      <w:r>
        <w:rPr>
          <w:spacing w:val="-9"/>
          <w:sz w:val="24"/>
        </w:rPr>
        <w:t xml:space="preserve"> </w:t>
      </w:r>
      <w:r>
        <w:rPr>
          <w:sz w:val="24"/>
        </w:rPr>
        <w:t>конкурсних</w:t>
      </w:r>
      <w:r>
        <w:rPr>
          <w:spacing w:val="-7"/>
          <w:sz w:val="24"/>
        </w:rPr>
        <w:t xml:space="preserve"> </w:t>
      </w:r>
      <w:r>
        <w:rPr>
          <w:spacing w:val="-2"/>
          <w:sz w:val="24"/>
        </w:rPr>
        <w:t>пропозицій;</w:t>
      </w:r>
    </w:p>
    <w:p w14:paraId="71ABB1E7" w14:textId="77777777" w:rsidR="004F494C" w:rsidRDefault="00916AEF">
      <w:pPr>
        <w:pStyle w:val="af"/>
        <w:numPr>
          <w:ilvl w:val="0"/>
          <w:numId w:val="5"/>
        </w:numPr>
        <w:tabs>
          <w:tab w:val="left" w:pos="950"/>
        </w:tabs>
        <w:ind w:left="949"/>
        <w:jc w:val="left"/>
        <w:rPr>
          <w:sz w:val="24"/>
        </w:rPr>
      </w:pPr>
      <w:r>
        <w:rPr>
          <w:sz w:val="24"/>
        </w:rPr>
        <w:t>відомості</w:t>
      </w:r>
      <w:r>
        <w:rPr>
          <w:spacing w:val="-9"/>
          <w:sz w:val="24"/>
        </w:rPr>
        <w:t xml:space="preserve"> </w:t>
      </w:r>
      <w:r>
        <w:rPr>
          <w:sz w:val="24"/>
        </w:rPr>
        <w:t>про</w:t>
      </w:r>
      <w:r>
        <w:rPr>
          <w:spacing w:val="-9"/>
          <w:sz w:val="24"/>
        </w:rPr>
        <w:t xml:space="preserve"> </w:t>
      </w:r>
      <w:r>
        <w:rPr>
          <w:sz w:val="24"/>
        </w:rPr>
        <w:t>предмет</w:t>
      </w:r>
      <w:r>
        <w:rPr>
          <w:spacing w:val="-8"/>
          <w:sz w:val="24"/>
        </w:rPr>
        <w:t xml:space="preserve"> </w:t>
      </w:r>
      <w:r>
        <w:rPr>
          <w:sz w:val="24"/>
        </w:rPr>
        <w:t>та</w:t>
      </w:r>
      <w:r>
        <w:rPr>
          <w:spacing w:val="-10"/>
          <w:sz w:val="24"/>
        </w:rPr>
        <w:t xml:space="preserve"> </w:t>
      </w:r>
      <w:r>
        <w:rPr>
          <w:sz w:val="24"/>
        </w:rPr>
        <w:t>об’єм</w:t>
      </w:r>
      <w:r>
        <w:rPr>
          <w:spacing w:val="-9"/>
          <w:sz w:val="24"/>
        </w:rPr>
        <w:t xml:space="preserve"> </w:t>
      </w:r>
      <w:r>
        <w:rPr>
          <w:spacing w:val="-2"/>
          <w:sz w:val="24"/>
        </w:rPr>
        <w:t>перевірки;</w:t>
      </w:r>
    </w:p>
    <w:p w14:paraId="62D4E9EB" w14:textId="77777777" w:rsidR="004F494C" w:rsidRDefault="00916AEF">
      <w:pPr>
        <w:pStyle w:val="af"/>
        <w:numPr>
          <w:ilvl w:val="0"/>
          <w:numId w:val="5"/>
        </w:numPr>
        <w:tabs>
          <w:tab w:val="left" w:pos="950"/>
        </w:tabs>
        <w:ind w:left="949"/>
        <w:jc w:val="left"/>
        <w:rPr>
          <w:sz w:val="24"/>
        </w:rPr>
      </w:pPr>
      <w:r>
        <w:rPr>
          <w:sz w:val="24"/>
        </w:rPr>
        <w:t>строк</w:t>
      </w:r>
      <w:r>
        <w:rPr>
          <w:spacing w:val="-8"/>
          <w:sz w:val="24"/>
        </w:rPr>
        <w:t xml:space="preserve"> </w:t>
      </w:r>
      <w:r>
        <w:rPr>
          <w:sz w:val="24"/>
        </w:rPr>
        <w:t>надання</w:t>
      </w:r>
      <w:r>
        <w:rPr>
          <w:spacing w:val="-8"/>
          <w:sz w:val="24"/>
        </w:rPr>
        <w:t xml:space="preserve"> </w:t>
      </w:r>
      <w:r>
        <w:rPr>
          <w:sz w:val="24"/>
        </w:rPr>
        <w:t>послуг</w:t>
      </w:r>
      <w:r>
        <w:rPr>
          <w:spacing w:val="-7"/>
          <w:sz w:val="24"/>
        </w:rPr>
        <w:t xml:space="preserve"> </w:t>
      </w:r>
      <w:r>
        <w:rPr>
          <w:sz w:val="24"/>
        </w:rPr>
        <w:t>у</w:t>
      </w:r>
      <w:r>
        <w:rPr>
          <w:spacing w:val="-10"/>
          <w:sz w:val="24"/>
        </w:rPr>
        <w:t xml:space="preserve"> </w:t>
      </w:r>
      <w:r>
        <w:rPr>
          <w:sz w:val="24"/>
        </w:rPr>
        <w:t>календарних</w:t>
      </w:r>
      <w:r>
        <w:rPr>
          <w:spacing w:val="-7"/>
          <w:sz w:val="24"/>
        </w:rPr>
        <w:t xml:space="preserve"> </w:t>
      </w:r>
      <w:r>
        <w:rPr>
          <w:sz w:val="24"/>
        </w:rPr>
        <w:t>днях</w:t>
      </w:r>
      <w:r>
        <w:rPr>
          <w:spacing w:val="-6"/>
          <w:sz w:val="24"/>
        </w:rPr>
        <w:t xml:space="preserve"> </w:t>
      </w:r>
      <w:r>
        <w:rPr>
          <w:sz w:val="24"/>
        </w:rPr>
        <w:t>(у</w:t>
      </w:r>
      <w:r>
        <w:rPr>
          <w:spacing w:val="-14"/>
          <w:sz w:val="24"/>
        </w:rPr>
        <w:t xml:space="preserve"> </w:t>
      </w:r>
      <w:r>
        <w:rPr>
          <w:sz w:val="24"/>
        </w:rPr>
        <w:t>разі</w:t>
      </w:r>
      <w:r>
        <w:rPr>
          <w:spacing w:val="-8"/>
          <w:sz w:val="24"/>
        </w:rPr>
        <w:t xml:space="preserve"> </w:t>
      </w:r>
      <w:r>
        <w:rPr>
          <w:spacing w:val="-2"/>
          <w:sz w:val="24"/>
        </w:rPr>
        <w:t>потреби);</w:t>
      </w:r>
    </w:p>
    <w:p w14:paraId="1D1ED815" w14:textId="77777777" w:rsidR="004F494C" w:rsidRDefault="00916AEF">
      <w:pPr>
        <w:pStyle w:val="af"/>
        <w:numPr>
          <w:ilvl w:val="0"/>
          <w:numId w:val="5"/>
        </w:numPr>
        <w:tabs>
          <w:tab w:val="left" w:pos="950"/>
        </w:tabs>
        <w:ind w:left="949"/>
        <w:jc w:val="left"/>
        <w:rPr>
          <w:sz w:val="24"/>
        </w:rPr>
      </w:pPr>
      <w:r>
        <w:rPr>
          <w:sz w:val="24"/>
        </w:rPr>
        <w:t>посилання</w:t>
      </w:r>
      <w:r>
        <w:rPr>
          <w:spacing w:val="-11"/>
          <w:sz w:val="24"/>
        </w:rPr>
        <w:t xml:space="preserve"> </w:t>
      </w:r>
      <w:r>
        <w:rPr>
          <w:sz w:val="24"/>
        </w:rPr>
        <w:t>на</w:t>
      </w:r>
      <w:r>
        <w:rPr>
          <w:spacing w:val="-10"/>
          <w:sz w:val="24"/>
        </w:rPr>
        <w:t xml:space="preserve"> </w:t>
      </w:r>
      <w:r>
        <w:rPr>
          <w:sz w:val="24"/>
        </w:rPr>
        <w:t>веб-сайт</w:t>
      </w:r>
      <w:r>
        <w:rPr>
          <w:spacing w:val="-9"/>
          <w:sz w:val="24"/>
        </w:rPr>
        <w:t xml:space="preserve"> </w:t>
      </w:r>
      <w:r>
        <w:rPr>
          <w:sz w:val="24"/>
        </w:rPr>
        <w:t>Товариства,</w:t>
      </w:r>
      <w:r>
        <w:rPr>
          <w:spacing w:val="-9"/>
          <w:sz w:val="24"/>
        </w:rPr>
        <w:t xml:space="preserve"> </w:t>
      </w:r>
      <w:r>
        <w:rPr>
          <w:sz w:val="24"/>
        </w:rPr>
        <w:t>на</w:t>
      </w:r>
      <w:r>
        <w:rPr>
          <w:spacing w:val="-10"/>
          <w:sz w:val="24"/>
        </w:rPr>
        <w:t xml:space="preserve"> </w:t>
      </w:r>
      <w:r>
        <w:rPr>
          <w:sz w:val="24"/>
        </w:rPr>
        <w:t>якому</w:t>
      </w:r>
      <w:r>
        <w:rPr>
          <w:spacing w:val="-14"/>
          <w:sz w:val="24"/>
        </w:rPr>
        <w:t xml:space="preserve"> </w:t>
      </w:r>
      <w:r>
        <w:rPr>
          <w:sz w:val="24"/>
        </w:rPr>
        <w:t>розміщено</w:t>
      </w:r>
      <w:r>
        <w:rPr>
          <w:spacing w:val="-9"/>
          <w:sz w:val="24"/>
        </w:rPr>
        <w:t xml:space="preserve"> </w:t>
      </w:r>
      <w:r>
        <w:rPr>
          <w:sz w:val="24"/>
        </w:rPr>
        <w:t>конкурсну</w:t>
      </w:r>
      <w:r>
        <w:rPr>
          <w:spacing w:val="-15"/>
          <w:sz w:val="24"/>
        </w:rPr>
        <w:t xml:space="preserve"> </w:t>
      </w:r>
      <w:r>
        <w:rPr>
          <w:spacing w:val="-2"/>
          <w:sz w:val="24"/>
        </w:rPr>
        <w:t>документацію;</w:t>
      </w:r>
    </w:p>
    <w:p w14:paraId="43544CD5" w14:textId="77777777" w:rsidR="004F494C" w:rsidRDefault="00916AEF">
      <w:pPr>
        <w:pStyle w:val="af"/>
        <w:numPr>
          <w:ilvl w:val="0"/>
          <w:numId w:val="5"/>
        </w:numPr>
        <w:tabs>
          <w:tab w:val="left" w:pos="950"/>
        </w:tabs>
        <w:ind w:left="949"/>
        <w:jc w:val="left"/>
        <w:rPr>
          <w:sz w:val="24"/>
        </w:rPr>
      </w:pPr>
      <w:r>
        <w:rPr>
          <w:sz w:val="24"/>
        </w:rPr>
        <w:t>порядок</w:t>
      </w:r>
      <w:r>
        <w:rPr>
          <w:spacing w:val="-15"/>
          <w:sz w:val="24"/>
        </w:rPr>
        <w:t xml:space="preserve"> </w:t>
      </w:r>
      <w:r>
        <w:rPr>
          <w:sz w:val="24"/>
        </w:rPr>
        <w:t>подання</w:t>
      </w:r>
      <w:r>
        <w:rPr>
          <w:spacing w:val="-15"/>
          <w:sz w:val="24"/>
        </w:rPr>
        <w:t xml:space="preserve"> </w:t>
      </w:r>
      <w:r>
        <w:rPr>
          <w:sz w:val="24"/>
        </w:rPr>
        <w:t>конкурсних</w:t>
      </w:r>
      <w:r>
        <w:rPr>
          <w:spacing w:val="-15"/>
          <w:sz w:val="24"/>
        </w:rPr>
        <w:t xml:space="preserve"> </w:t>
      </w:r>
      <w:r>
        <w:rPr>
          <w:sz w:val="24"/>
        </w:rPr>
        <w:t>пропозицій</w:t>
      </w:r>
      <w:r>
        <w:rPr>
          <w:spacing w:val="-15"/>
          <w:sz w:val="24"/>
        </w:rPr>
        <w:t xml:space="preserve"> </w:t>
      </w:r>
      <w:r>
        <w:rPr>
          <w:spacing w:val="-2"/>
          <w:sz w:val="24"/>
        </w:rPr>
        <w:t>претендентами;</w:t>
      </w:r>
    </w:p>
    <w:p w14:paraId="141471DB" w14:textId="77777777" w:rsidR="004F494C" w:rsidRDefault="00916AEF">
      <w:pPr>
        <w:pStyle w:val="af"/>
        <w:numPr>
          <w:ilvl w:val="0"/>
          <w:numId w:val="5"/>
        </w:numPr>
        <w:tabs>
          <w:tab w:val="left" w:pos="950"/>
        </w:tabs>
        <w:ind w:left="949"/>
        <w:jc w:val="left"/>
        <w:rPr>
          <w:sz w:val="24"/>
        </w:rPr>
      </w:pPr>
      <w:r>
        <w:rPr>
          <w:sz w:val="24"/>
        </w:rPr>
        <w:t>контактні</w:t>
      </w:r>
      <w:r>
        <w:rPr>
          <w:spacing w:val="-12"/>
          <w:sz w:val="24"/>
        </w:rPr>
        <w:t xml:space="preserve"> </w:t>
      </w:r>
      <w:r>
        <w:rPr>
          <w:spacing w:val="-2"/>
          <w:sz w:val="24"/>
        </w:rPr>
        <w:t>дані.</w:t>
      </w:r>
    </w:p>
    <w:p w14:paraId="6F60964D" w14:textId="77777777" w:rsidR="004F494C" w:rsidRDefault="00916AEF">
      <w:pPr>
        <w:pStyle w:val="af"/>
        <w:numPr>
          <w:ilvl w:val="0"/>
          <w:numId w:val="3"/>
        </w:numPr>
        <w:tabs>
          <w:tab w:val="left" w:pos="1084"/>
        </w:tabs>
        <w:ind w:right="105" w:firstLine="707"/>
        <w:rPr>
          <w:sz w:val="24"/>
        </w:rPr>
      </w:pPr>
      <w:r>
        <w:rPr>
          <w:sz w:val="24"/>
        </w:rPr>
        <w:t>Інформація про проведення конкурсу не менше ніж за 5</w:t>
      </w:r>
      <w:r>
        <w:rPr>
          <w:color w:val="FF0000"/>
          <w:sz w:val="24"/>
        </w:rPr>
        <w:t xml:space="preserve"> </w:t>
      </w:r>
      <w:r>
        <w:rPr>
          <w:sz w:val="24"/>
        </w:rPr>
        <w:t>робочих днів</w:t>
      </w:r>
      <w:r>
        <w:rPr>
          <w:sz w:val="24"/>
          <w:lang w:val="ru-RU"/>
        </w:rPr>
        <w:t xml:space="preserve"> </w:t>
      </w:r>
      <w:r>
        <w:rPr>
          <w:sz w:val="24"/>
        </w:rPr>
        <w:t xml:space="preserve"> до оголошеної кінцевої дати приймання докум</w:t>
      </w:r>
      <w:r>
        <w:rPr>
          <w:sz w:val="24"/>
        </w:rPr>
        <w:t xml:space="preserve">ентів на участь у конкурсі розмішується на </w:t>
      </w:r>
      <w:r>
        <w:rPr>
          <w:sz w:val="24"/>
        </w:rPr>
        <w:lastRenderedPageBreak/>
        <w:t>офіційному веб-сайті Товариства в мережі Інтернет.</w:t>
      </w:r>
    </w:p>
    <w:p w14:paraId="67730D91" w14:textId="77777777" w:rsidR="004F494C" w:rsidRDefault="00916AEF">
      <w:pPr>
        <w:pStyle w:val="af"/>
        <w:numPr>
          <w:ilvl w:val="0"/>
          <w:numId w:val="3"/>
        </w:numPr>
        <w:tabs>
          <w:tab w:val="left" w:pos="1053"/>
        </w:tabs>
        <w:spacing w:before="1"/>
        <w:ind w:right="112" w:firstLine="707"/>
        <w:rPr>
          <w:sz w:val="24"/>
        </w:rPr>
      </w:pPr>
      <w:r>
        <w:rPr>
          <w:sz w:val="24"/>
        </w:rPr>
        <w:t>Додаткова інформація про діяльність Товариства може надаватись у разі необхідності та відповідно до письмового запиту учасника конкурсу.</w:t>
      </w:r>
    </w:p>
    <w:p w14:paraId="43DC6EC8" w14:textId="77777777" w:rsidR="004F494C" w:rsidRDefault="004F494C">
      <w:pPr>
        <w:pStyle w:val="ab"/>
        <w:ind w:left="0"/>
      </w:pPr>
    </w:p>
    <w:p w14:paraId="7A92D933" w14:textId="77777777" w:rsidR="004F494C" w:rsidRDefault="00916AEF">
      <w:pPr>
        <w:pStyle w:val="1"/>
      </w:pPr>
      <w:r>
        <w:t>РОЗДІЛ</w:t>
      </w:r>
      <w:r>
        <w:rPr>
          <w:spacing w:val="-3"/>
        </w:rPr>
        <w:t xml:space="preserve"> </w:t>
      </w:r>
      <w:r>
        <w:t>IV.</w:t>
      </w:r>
      <w:r>
        <w:rPr>
          <w:spacing w:val="-4"/>
        </w:rPr>
        <w:t xml:space="preserve"> </w:t>
      </w:r>
      <w:r>
        <w:t>ПОРЯДОК</w:t>
      </w:r>
      <w:r>
        <w:rPr>
          <w:spacing w:val="-3"/>
        </w:rPr>
        <w:t xml:space="preserve"> </w:t>
      </w:r>
      <w:r>
        <w:t>ПОДАН</w:t>
      </w:r>
      <w:r>
        <w:t>НЯ</w:t>
      </w:r>
      <w:r>
        <w:rPr>
          <w:spacing w:val="-4"/>
        </w:rPr>
        <w:t xml:space="preserve"> </w:t>
      </w:r>
      <w:r>
        <w:t>КОНКУРСНИХ</w:t>
      </w:r>
      <w:r>
        <w:rPr>
          <w:spacing w:val="-5"/>
        </w:rPr>
        <w:t xml:space="preserve"> </w:t>
      </w:r>
      <w:r>
        <w:rPr>
          <w:spacing w:val="-2"/>
        </w:rPr>
        <w:t>ПРОПОЗИЦІЙ</w:t>
      </w:r>
    </w:p>
    <w:p w14:paraId="6EA384F7" w14:textId="77777777" w:rsidR="004F494C" w:rsidRDefault="004F494C">
      <w:pPr>
        <w:pStyle w:val="ab"/>
        <w:ind w:left="0"/>
      </w:pPr>
    </w:p>
    <w:p w14:paraId="1230F949" w14:textId="77777777" w:rsidR="004F494C" w:rsidRDefault="00916AEF">
      <w:pPr>
        <w:pStyle w:val="af"/>
        <w:numPr>
          <w:ilvl w:val="0"/>
          <w:numId w:val="2"/>
        </w:numPr>
        <w:tabs>
          <w:tab w:val="left" w:pos="1053"/>
        </w:tabs>
        <w:ind w:right="102" w:firstLine="0"/>
        <w:rPr>
          <w:sz w:val="24"/>
        </w:rPr>
      </w:pPr>
      <w:r>
        <w:rPr>
          <w:sz w:val="24"/>
        </w:rPr>
        <w:t>Конкурсні пропозиції надсилаються в електронному вигляді на електронну пошту Товариства або надсилаються у запечатаному конверті з відміткою «На конкурс з відбору аудиторів». У конверті мають міститися конкурсна пропозиція та підт</w:t>
      </w:r>
      <w:r>
        <w:rPr>
          <w:sz w:val="24"/>
        </w:rPr>
        <w:t>верджуючі документи з їх описом.</w:t>
      </w:r>
    </w:p>
    <w:p w14:paraId="7BD81B3D" w14:textId="77777777" w:rsidR="004F494C" w:rsidRDefault="00916AEF">
      <w:pPr>
        <w:pStyle w:val="af"/>
        <w:numPr>
          <w:ilvl w:val="0"/>
          <w:numId w:val="2"/>
        </w:numPr>
        <w:tabs>
          <w:tab w:val="left" w:pos="1108"/>
        </w:tabs>
        <w:ind w:right="106" w:firstLine="707"/>
        <w:rPr>
          <w:sz w:val="24"/>
        </w:rPr>
      </w:pPr>
      <w:r>
        <w:rPr>
          <w:sz w:val="24"/>
        </w:rPr>
        <w:t xml:space="preserve">Всі документи подаються українською мовою (чи перекладені на українську мову) у письмовій формі за підписом уповноваженої посадової особи суб’єкта аудиторської діяльності. Копії документів, що подаються у складі </w:t>
      </w:r>
      <w:r>
        <w:rPr>
          <w:sz w:val="24"/>
        </w:rPr>
        <w:t>конкурсної пропозиції, повинні</w:t>
      </w:r>
      <w:r>
        <w:rPr>
          <w:spacing w:val="-1"/>
          <w:sz w:val="24"/>
        </w:rPr>
        <w:t xml:space="preserve"> </w:t>
      </w:r>
      <w:r>
        <w:rPr>
          <w:sz w:val="24"/>
        </w:rPr>
        <w:t>бути належним</w:t>
      </w:r>
      <w:r>
        <w:rPr>
          <w:spacing w:val="-4"/>
          <w:sz w:val="24"/>
        </w:rPr>
        <w:t xml:space="preserve"> </w:t>
      </w:r>
      <w:r>
        <w:rPr>
          <w:sz w:val="24"/>
        </w:rPr>
        <w:t>чином</w:t>
      </w:r>
      <w:r>
        <w:rPr>
          <w:spacing w:val="-2"/>
          <w:sz w:val="24"/>
        </w:rPr>
        <w:t xml:space="preserve"> </w:t>
      </w:r>
      <w:r>
        <w:rPr>
          <w:sz w:val="24"/>
        </w:rPr>
        <w:t>завірені</w:t>
      </w:r>
      <w:r>
        <w:rPr>
          <w:spacing w:val="-1"/>
          <w:sz w:val="24"/>
        </w:rPr>
        <w:t xml:space="preserve"> </w:t>
      </w:r>
      <w:r>
        <w:rPr>
          <w:sz w:val="24"/>
        </w:rPr>
        <w:t>(з</w:t>
      </w:r>
      <w:r>
        <w:rPr>
          <w:spacing w:val="-3"/>
          <w:sz w:val="24"/>
        </w:rPr>
        <w:t xml:space="preserve"> </w:t>
      </w:r>
      <w:r>
        <w:rPr>
          <w:sz w:val="24"/>
        </w:rPr>
        <w:t>проставленням</w:t>
      </w:r>
      <w:r>
        <w:rPr>
          <w:spacing w:val="-2"/>
          <w:sz w:val="24"/>
        </w:rPr>
        <w:t xml:space="preserve"> </w:t>
      </w:r>
      <w:r>
        <w:rPr>
          <w:sz w:val="24"/>
        </w:rPr>
        <w:t>відмітки «Згідно</w:t>
      </w:r>
      <w:r>
        <w:rPr>
          <w:spacing w:val="-3"/>
          <w:sz w:val="24"/>
        </w:rPr>
        <w:t xml:space="preserve"> </w:t>
      </w:r>
      <w:r>
        <w:rPr>
          <w:sz w:val="24"/>
        </w:rPr>
        <w:t>з</w:t>
      </w:r>
      <w:r>
        <w:rPr>
          <w:spacing w:val="-1"/>
          <w:sz w:val="24"/>
        </w:rPr>
        <w:t xml:space="preserve"> </w:t>
      </w:r>
      <w:r>
        <w:rPr>
          <w:sz w:val="24"/>
        </w:rPr>
        <w:t>оригіналом»</w:t>
      </w:r>
      <w:r>
        <w:rPr>
          <w:spacing w:val="-9"/>
          <w:sz w:val="24"/>
        </w:rPr>
        <w:t xml:space="preserve"> </w:t>
      </w:r>
      <w:r>
        <w:rPr>
          <w:sz w:val="24"/>
        </w:rPr>
        <w:t>із зазначенням</w:t>
      </w:r>
      <w:r>
        <w:rPr>
          <w:spacing w:val="-1"/>
          <w:sz w:val="24"/>
        </w:rPr>
        <w:t xml:space="preserve"> </w:t>
      </w:r>
      <w:r>
        <w:rPr>
          <w:sz w:val="24"/>
        </w:rPr>
        <w:t>дати</w:t>
      </w:r>
      <w:r>
        <w:rPr>
          <w:spacing w:val="-2"/>
          <w:sz w:val="24"/>
        </w:rPr>
        <w:t xml:space="preserve"> </w:t>
      </w:r>
      <w:r>
        <w:rPr>
          <w:sz w:val="24"/>
        </w:rPr>
        <w:t>завірення, назви посади,</w:t>
      </w:r>
      <w:r>
        <w:rPr>
          <w:spacing w:val="-3"/>
          <w:sz w:val="24"/>
        </w:rPr>
        <w:t xml:space="preserve"> </w:t>
      </w:r>
      <w:r>
        <w:rPr>
          <w:sz w:val="24"/>
        </w:rPr>
        <w:t>прізвища</w:t>
      </w:r>
      <w:r>
        <w:rPr>
          <w:spacing w:val="-2"/>
          <w:sz w:val="24"/>
        </w:rPr>
        <w:t xml:space="preserve"> </w:t>
      </w:r>
      <w:r>
        <w:rPr>
          <w:sz w:val="24"/>
        </w:rPr>
        <w:t>та</w:t>
      </w:r>
      <w:r>
        <w:rPr>
          <w:spacing w:val="-2"/>
          <w:sz w:val="24"/>
        </w:rPr>
        <w:t xml:space="preserve"> </w:t>
      </w:r>
      <w:r>
        <w:rPr>
          <w:sz w:val="24"/>
        </w:rPr>
        <w:t>ініціалів</w:t>
      </w:r>
      <w:r>
        <w:rPr>
          <w:spacing w:val="-1"/>
          <w:sz w:val="24"/>
        </w:rPr>
        <w:t xml:space="preserve"> </w:t>
      </w:r>
      <w:r>
        <w:rPr>
          <w:sz w:val="24"/>
        </w:rPr>
        <w:t>особи,</w:t>
      </w:r>
      <w:r>
        <w:rPr>
          <w:spacing w:val="-1"/>
          <w:sz w:val="24"/>
        </w:rPr>
        <w:t xml:space="preserve"> </w:t>
      </w:r>
      <w:r>
        <w:rPr>
          <w:sz w:val="24"/>
        </w:rPr>
        <w:t>яка</w:t>
      </w:r>
      <w:r>
        <w:rPr>
          <w:spacing w:val="-4"/>
          <w:sz w:val="24"/>
        </w:rPr>
        <w:t xml:space="preserve"> </w:t>
      </w:r>
      <w:r>
        <w:rPr>
          <w:sz w:val="24"/>
        </w:rPr>
        <w:t>завірили</w:t>
      </w:r>
      <w:r>
        <w:rPr>
          <w:spacing w:val="-2"/>
          <w:sz w:val="24"/>
        </w:rPr>
        <w:t xml:space="preserve"> </w:t>
      </w:r>
      <w:r>
        <w:rPr>
          <w:sz w:val="24"/>
        </w:rPr>
        <w:t xml:space="preserve">копію, її особистого підпису, засвідченої печаткою (за </w:t>
      </w:r>
      <w:r>
        <w:rPr>
          <w:sz w:val="24"/>
        </w:rPr>
        <w:t>наявності).</w:t>
      </w:r>
    </w:p>
    <w:p w14:paraId="2C99FC6E" w14:textId="77777777" w:rsidR="004F494C" w:rsidRDefault="00916AEF">
      <w:pPr>
        <w:pStyle w:val="af"/>
        <w:numPr>
          <w:ilvl w:val="0"/>
          <w:numId w:val="2"/>
        </w:numPr>
        <w:tabs>
          <w:tab w:val="left" w:pos="1180"/>
        </w:tabs>
        <w:ind w:right="109" w:firstLine="707"/>
        <w:rPr>
          <w:sz w:val="24"/>
        </w:rPr>
      </w:pPr>
      <w:r>
        <w:rPr>
          <w:sz w:val="24"/>
        </w:rPr>
        <w:t xml:space="preserve">Конкурсні пропозиції подаються в строк, зазначений в інформаційному </w:t>
      </w:r>
      <w:r>
        <w:rPr>
          <w:spacing w:val="-2"/>
          <w:sz w:val="24"/>
        </w:rPr>
        <w:t>повідомленні.</w:t>
      </w:r>
    </w:p>
    <w:p w14:paraId="2A75D8CF" w14:textId="77777777" w:rsidR="004F494C" w:rsidRDefault="00916AEF">
      <w:pPr>
        <w:pStyle w:val="af"/>
        <w:numPr>
          <w:ilvl w:val="0"/>
          <w:numId w:val="2"/>
        </w:numPr>
        <w:tabs>
          <w:tab w:val="left" w:pos="1050"/>
        </w:tabs>
        <w:ind w:left="1050" w:hanging="240"/>
        <w:rPr>
          <w:sz w:val="24"/>
        </w:rPr>
      </w:pPr>
      <w:r>
        <w:rPr>
          <w:sz w:val="24"/>
        </w:rPr>
        <w:t>Загальні</w:t>
      </w:r>
      <w:r>
        <w:rPr>
          <w:spacing w:val="-4"/>
          <w:sz w:val="24"/>
        </w:rPr>
        <w:t xml:space="preserve"> </w:t>
      </w:r>
      <w:r>
        <w:rPr>
          <w:sz w:val="24"/>
        </w:rPr>
        <w:t>вимоги</w:t>
      </w:r>
      <w:r>
        <w:rPr>
          <w:spacing w:val="-4"/>
          <w:sz w:val="24"/>
        </w:rPr>
        <w:t xml:space="preserve"> </w:t>
      </w:r>
      <w:r>
        <w:rPr>
          <w:sz w:val="24"/>
        </w:rPr>
        <w:t>до</w:t>
      </w:r>
      <w:r>
        <w:rPr>
          <w:spacing w:val="-3"/>
          <w:sz w:val="24"/>
        </w:rPr>
        <w:t xml:space="preserve"> </w:t>
      </w:r>
      <w:r>
        <w:rPr>
          <w:sz w:val="24"/>
        </w:rPr>
        <w:t>конкурсної</w:t>
      </w:r>
      <w:r>
        <w:rPr>
          <w:spacing w:val="-2"/>
          <w:sz w:val="24"/>
        </w:rPr>
        <w:t xml:space="preserve"> </w:t>
      </w:r>
      <w:r>
        <w:rPr>
          <w:sz w:val="24"/>
        </w:rPr>
        <w:t>пропозиції</w:t>
      </w:r>
      <w:r>
        <w:rPr>
          <w:spacing w:val="-3"/>
          <w:sz w:val="24"/>
        </w:rPr>
        <w:t xml:space="preserve"> </w:t>
      </w:r>
      <w:r>
        <w:rPr>
          <w:sz w:val="24"/>
        </w:rPr>
        <w:t>та</w:t>
      </w:r>
      <w:r>
        <w:rPr>
          <w:spacing w:val="-5"/>
          <w:sz w:val="24"/>
        </w:rPr>
        <w:t xml:space="preserve"> </w:t>
      </w:r>
      <w:r>
        <w:rPr>
          <w:sz w:val="24"/>
        </w:rPr>
        <w:t>підтверджуючих</w:t>
      </w:r>
      <w:r>
        <w:rPr>
          <w:spacing w:val="-1"/>
          <w:sz w:val="24"/>
        </w:rPr>
        <w:t xml:space="preserve"> </w:t>
      </w:r>
      <w:r>
        <w:rPr>
          <w:spacing w:val="-2"/>
          <w:sz w:val="24"/>
        </w:rPr>
        <w:t>документів:</w:t>
      </w:r>
    </w:p>
    <w:p w14:paraId="060B56AB" w14:textId="77777777" w:rsidR="004F494C" w:rsidRDefault="00916AEF">
      <w:pPr>
        <w:pStyle w:val="af"/>
        <w:numPr>
          <w:ilvl w:val="0"/>
          <w:numId w:val="5"/>
        </w:numPr>
        <w:tabs>
          <w:tab w:val="left" w:pos="966"/>
        </w:tabs>
        <w:ind w:right="115" w:firstLine="707"/>
        <w:rPr>
          <w:sz w:val="24"/>
        </w:rPr>
      </w:pPr>
      <w:r>
        <w:rPr>
          <w:sz w:val="24"/>
        </w:rPr>
        <w:t>розкриття інформації щодо досвіду надання аудиторських послуг з обов'язкового аудиту фінанс</w:t>
      </w:r>
      <w:r>
        <w:rPr>
          <w:sz w:val="24"/>
        </w:rPr>
        <w:t>ової звітності;</w:t>
      </w:r>
    </w:p>
    <w:p w14:paraId="7C088CF3" w14:textId="77777777" w:rsidR="004F494C" w:rsidRDefault="00916AEF">
      <w:pPr>
        <w:pStyle w:val="af"/>
        <w:numPr>
          <w:ilvl w:val="0"/>
          <w:numId w:val="5"/>
        </w:numPr>
        <w:tabs>
          <w:tab w:val="left" w:pos="1050"/>
        </w:tabs>
        <w:spacing w:before="1"/>
        <w:ind w:right="114" w:firstLine="707"/>
        <w:rPr>
          <w:sz w:val="24"/>
        </w:rPr>
      </w:pPr>
      <w:r>
        <w:rPr>
          <w:sz w:val="24"/>
        </w:rPr>
        <w:t xml:space="preserve">наведення детального розрахунку вартості і графіку надання аудиторських </w:t>
      </w:r>
      <w:r>
        <w:rPr>
          <w:spacing w:val="-2"/>
          <w:sz w:val="24"/>
        </w:rPr>
        <w:t>послуг.</w:t>
      </w:r>
    </w:p>
    <w:p w14:paraId="6F143445" w14:textId="77777777" w:rsidR="004F494C" w:rsidRDefault="00916AEF">
      <w:pPr>
        <w:pStyle w:val="af"/>
        <w:numPr>
          <w:ilvl w:val="0"/>
          <w:numId w:val="2"/>
        </w:numPr>
        <w:tabs>
          <w:tab w:val="left" w:pos="1293"/>
        </w:tabs>
        <w:ind w:right="110" w:firstLine="707"/>
        <w:rPr>
          <w:sz w:val="24"/>
        </w:rPr>
      </w:pPr>
      <w:r>
        <w:rPr>
          <w:sz w:val="24"/>
        </w:rPr>
        <w:t>Вимоги до конкурсної пропозиції та підтверджуючих документів встановлюються у конкурсній документації.</w:t>
      </w:r>
    </w:p>
    <w:p w14:paraId="75262DC7" w14:textId="77777777" w:rsidR="004F494C" w:rsidRDefault="00916AEF">
      <w:pPr>
        <w:pStyle w:val="af"/>
        <w:numPr>
          <w:ilvl w:val="0"/>
          <w:numId w:val="2"/>
        </w:numPr>
        <w:tabs>
          <w:tab w:val="left" w:pos="1060"/>
        </w:tabs>
        <w:ind w:right="107" w:firstLine="707"/>
        <w:rPr>
          <w:sz w:val="24"/>
        </w:rPr>
      </w:pPr>
      <w:r>
        <w:rPr>
          <w:sz w:val="24"/>
        </w:rPr>
        <w:t>Конкурсні пропозиції, отримані Товариством після закінчен</w:t>
      </w:r>
      <w:r>
        <w:rPr>
          <w:sz w:val="24"/>
        </w:rPr>
        <w:t>ня строку</w:t>
      </w:r>
      <w:r>
        <w:rPr>
          <w:spacing w:val="-2"/>
          <w:sz w:val="24"/>
        </w:rPr>
        <w:t xml:space="preserve"> </w:t>
      </w:r>
      <w:r>
        <w:rPr>
          <w:sz w:val="24"/>
        </w:rPr>
        <w:t>їх подання, не розглядаються.</w:t>
      </w:r>
    </w:p>
    <w:p w14:paraId="54B72F17" w14:textId="77777777" w:rsidR="004F494C" w:rsidRDefault="00916AEF">
      <w:pPr>
        <w:pStyle w:val="af"/>
        <w:numPr>
          <w:ilvl w:val="0"/>
          <w:numId w:val="2"/>
        </w:numPr>
        <w:tabs>
          <w:tab w:val="left" w:pos="1127"/>
        </w:tabs>
        <w:ind w:right="102" w:firstLine="707"/>
        <w:rPr>
          <w:sz w:val="24"/>
        </w:rPr>
      </w:pPr>
      <w:r>
        <w:rPr>
          <w:sz w:val="24"/>
        </w:rPr>
        <w:t xml:space="preserve">Учасник конкурсу має право </w:t>
      </w:r>
      <w:proofErr w:type="spellStart"/>
      <w:r>
        <w:rPr>
          <w:sz w:val="24"/>
        </w:rPr>
        <w:t>внести</w:t>
      </w:r>
      <w:proofErr w:type="spellEnd"/>
      <w:r>
        <w:rPr>
          <w:sz w:val="24"/>
        </w:rPr>
        <w:t xml:space="preserve">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 вони отри</w:t>
      </w:r>
      <w:r>
        <w:rPr>
          <w:sz w:val="24"/>
        </w:rPr>
        <w:t>мані Аудиторським комітетом до закінчення строку подання конкурсних пропозицій.</w:t>
      </w:r>
    </w:p>
    <w:p w14:paraId="129672AE" w14:textId="77777777" w:rsidR="004F494C" w:rsidRDefault="00916AEF">
      <w:pPr>
        <w:pStyle w:val="af"/>
        <w:numPr>
          <w:ilvl w:val="0"/>
          <w:numId w:val="2"/>
        </w:numPr>
        <w:tabs>
          <w:tab w:val="left" w:pos="1125"/>
        </w:tabs>
        <w:ind w:right="112" w:firstLine="767"/>
        <w:rPr>
          <w:sz w:val="24"/>
        </w:rPr>
      </w:pPr>
      <w:r>
        <w:rPr>
          <w:sz w:val="24"/>
        </w:rPr>
        <w:t>Кожен Учасник конкурсу має право подати тільки одну конкурсну пропозицію, яка не може бути змінена після закінчення строку подання конкурсних пропозицій.</w:t>
      </w:r>
    </w:p>
    <w:p w14:paraId="30BA3136" w14:textId="77777777" w:rsidR="004F494C" w:rsidRDefault="00916AEF">
      <w:pPr>
        <w:pStyle w:val="af"/>
        <w:numPr>
          <w:ilvl w:val="0"/>
          <w:numId w:val="2"/>
        </w:numPr>
        <w:tabs>
          <w:tab w:val="left" w:pos="1125"/>
        </w:tabs>
        <w:ind w:right="112" w:firstLine="767"/>
        <w:rPr>
          <w:sz w:val="24"/>
        </w:rPr>
      </w:pPr>
      <w:r>
        <w:rPr>
          <w:sz w:val="24"/>
        </w:rPr>
        <w:t>Претендент несе відпов</w:t>
      </w:r>
      <w:r>
        <w:rPr>
          <w:sz w:val="24"/>
        </w:rPr>
        <w:t>ідальність за достовірність інформації та документів, наданих для участі у Конкурсі. У разі виникнення в період проведення Конкурсу змін в інформації/документах, що надані претендентом для участі у Конкурсі, претендент повинен не пізніше наступного робочог</w:t>
      </w:r>
      <w:r>
        <w:rPr>
          <w:sz w:val="24"/>
        </w:rPr>
        <w:t xml:space="preserve">о дня після виникнення таких змін повідомити про них Товариство. </w:t>
      </w:r>
    </w:p>
    <w:p w14:paraId="71FEC0B4" w14:textId="77777777" w:rsidR="004F494C" w:rsidRDefault="00916AEF">
      <w:pPr>
        <w:pStyle w:val="af"/>
        <w:numPr>
          <w:ilvl w:val="0"/>
          <w:numId w:val="2"/>
        </w:numPr>
        <w:tabs>
          <w:tab w:val="left" w:pos="1125"/>
        </w:tabs>
        <w:ind w:right="112" w:firstLine="767"/>
        <w:rPr>
          <w:sz w:val="24"/>
        </w:rPr>
      </w:pPr>
      <w:r>
        <w:rPr>
          <w:sz w:val="24"/>
        </w:rPr>
        <w:t>Не допускаються до участі в Конкурсі суб'єкти аудиторської діяльності, які:</w:t>
      </w:r>
    </w:p>
    <w:p w14:paraId="55339C4C" w14:textId="77777777" w:rsidR="004F494C" w:rsidRDefault="00916AEF">
      <w:pPr>
        <w:pStyle w:val="af"/>
        <w:tabs>
          <w:tab w:val="left" w:pos="1125"/>
        </w:tabs>
        <w:ind w:right="112" w:firstLine="0"/>
        <w:rPr>
          <w:sz w:val="24"/>
        </w:rPr>
      </w:pPr>
      <w:r>
        <w:rPr>
          <w:sz w:val="24"/>
        </w:rPr>
        <w:t>- не відповідають вимогам, встановленим Законом та конкурсною документацією;</w:t>
      </w:r>
    </w:p>
    <w:p w14:paraId="37FFE075" w14:textId="77777777" w:rsidR="004F494C" w:rsidRDefault="00916AEF">
      <w:pPr>
        <w:pStyle w:val="af"/>
        <w:tabs>
          <w:tab w:val="left" w:pos="1125"/>
        </w:tabs>
        <w:ind w:right="112" w:firstLine="0"/>
        <w:rPr>
          <w:sz w:val="24"/>
        </w:rPr>
      </w:pPr>
      <w:r>
        <w:rPr>
          <w:sz w:val="24"/>
        </w:rPr>
        <w:t xml:space="preserve">- подали для участі у </w:t>
      </w:r>
      <w:r>
        <w:rPr>
          <w:sz w:val="24"/>
        </w:rPr>
        <w:t>Конкурсі документи, що містять недостовірну інформацію;</w:t>
      </w:r>
    </w:p>
    <w:p w14:paraId="6E52C1F7" w14:textId="77777777" w:rsidR="004F494C" w:rsidRDefault="00916AEF">
      <w:pPr>
        <w:pStyle w:val="af"/>
        <w:tabs>
          <w:tab w:val="left" w:pos="1125"/>
        </w:tabs>
        <w:ind w:right="112" w:firstLine="0"/>
        <w:rPr>
          <w:sz w:val="24"/>
        </w:rPr>
      </w:pPr>
      <w:r>
        <w:rPr>
          <w:sz w:val="24"/>
        </w:rPr>
        <w:t>- подали для участі у Конкурсі документи із порушенням термінів, встановлених інформаційним повідомленням про проведення конкурсу.</w:t>
      </w:r>
    </w:p>
    <w:p w14:paraId="77E81C49" w14:textId="77777777" w:rsidR="004F494C" w:rsidRDefault="004F494C">
      <w:pPr>
        <w:pStyle w:val="ab"/>
        <w:ind w:left="0"/>
      </w:pPr>
    </w:p>
    <w:p w14:paraId="1E920A97" w14:textId="77777777" w:rsidR="004F494C" w:rsidRDefault="00916AEF">
      <w:pPr>
        <w:pStyle w:val="1"/>
      </w:pPr>
      <w:r>
        <w:t>РОЗДІЛ</w:t>
      </w:r>
      <w:r>
        <w:rPr>
          <w:spacing w:val="-4"/>
        </w:rPr>
        <w:t xml:space="preserve"> </w:t>
      </w:r>
      <w:r>
        <w:t>V.</w:t>
      </w:r>
      <w:r>
        <w:rPr>
          <w:spacing w:val="-3"/>
        </w:rPr>
        <w:t xml:space="preserve"> </w:t>
      </w:r>
      <w:r>
        <w:t>РОЗГЛЯД</w:t>
      </w:r>
      <w:r>
        <w:rPr>
          <w:spacing w:val="-4"/>
        </w:rPr>
        <w:t xml:space="preserve"> </w:t>
      </w:r>
      <w:r>
        <w:t>ТА</w:t>
      </w:r>
      <w:r>
        <w:rPr>
          <w:spacing w:val="-4"/>
        </w:rPr>
        <w:t xml:space="preserve"> </w:t>
      </w:r>
      <w:r>
        <w:t>ОЦІНКА</w:t>
      </w:r>
      <w:r>
        <w:rPr>
          <w:spacing w:val="-4"/>
        </w:rPr>
        <w:t xml:space="preserve"> </w:t>
      </w:r>
      <w:r>
        <w:t>КОНКУРСНИХ</w:t>
      </w:r>
      <w:r>
        <w:rPr>
          <w:spacing w:val="-3"/>
        </w:rPr>
        <w:t xml:space="preserve"> </w:t>
      </w:r>
      <w:r>
        <w:rPr>
          <w:spacing w:val="-2"/>
        </w:rPr>
        <w:t>ПРОПОЗИЦІЙ</w:t>
      </w:r>
    </w:p>
    <w:p w14:paraId="63AD1640" w14:textId="77777777" w:rsidR="004F494C" w:rsidRDefault="00916AEF">
      <w:pPr>
        <w:pStyle w:val="af"/>
        <w:numPr>
          <w:ilvl w:val="0"/>
          <w:numId w:val="1"/>
        </w:numPr>
        <w:tabs>
          <w:tab w:val="left" w:pos="1120"/>
        </w:tabs>
        <w:ind w:left="102" w:right="104" w:firstLine="0"/>
        <w:rPr>
          <w:sz w:val="24"/>
        </w:rPr>
      </w:pPr>
      <w:r>
        <w:rPr>
          <w:sz w:val="24"/>
        </w:rPr>
        <w:t>Аудиторський комітет протягом 2 робочих днів з дати закінчення строку приймання конкурсних пропозицій розглядає та перевіряє на відповідність вимогам визначених у Законі та конкурсній документації пропозиції претендентів, які виявили бажання прийняти участ</w:t>
      </w:r>
      <w:r>
        <w:rPr>
          <w:sz w:val="24"/>
        </w:rPr>
        <w:t>ь у Конкурсі.</w:t>
      </w:r>
    </w:p>
    <w:p w14:paraId="023B7576" w14:textId="77777777" w:rsidR="004F494C" w:rsidRDefault="00916AEF">
      <w:pPr>
        <w:pStyle w:val="af"/>
        <w:numPr>
          <w:ilvl w:val="0"/>
          <w:numId w:val="1"/>
        </w:numPr>
        <w:tabs>
          <w:tab w:val="left" w:pos="1137"/>
        </w:tabs>
        <w:spacing w:before="72"/>
        <w:ind w:left="102" w:right="111" w:firstLine="707"/>
        <w:rPr>
          <w:sz w:val="24"/>
        </w:rPr>
      </w:pPr>
      <w:r>
        <w:rPr>
          <w:sz w:val="24"/>
        </w:rPr>
        <w:t>Розгляд та перевірка конкурсних пропозицій претендентів здійснюється на засіданні Аудиторського комітету шляхом розпечатування поданих пакетів/шляхом роздрукування наданих документів з електронної пошти.</w:t>
      </w:r>
    </w:p>
    <w:p w14:paraId="3E15EC09" w14:textId="77777777" w:rsidR="004F494C" w:rsidRDefault="00916AEF">
      <w:pPr>
        <w:pStyle w:val="af"/>
        <w:numPr>
          <w:ilvl w:val="0"/>
          <w:numId w:val="1"/>
        </w:numPr>
        <w:tabs>
          <w:tab w:val="left" w:pos="1086"/>
        </w:tabs>
        <w:spacing w:before="1"/>
        <w:ind w:left="102" w:right="104" w:firstLine="707"/>
        <w:rPr>
          <w:sz w:val="24"/>
        </w:rPr>
      </w:pPr>
      <w:r>
        <w:rPr>
          <w:sz w:val="24"/>
        </w:rPr>
        <w:lastRenderedPageBreak/>
        <w:t>У разі виявлення невідповідності</w:t>
      </w:r>
      <w:r>
        <w:rPr>
          <w:spacing w:val="40"/>
          <w:sz w:val="24"/>
        </w:rPr>
        <w:t xml:space="preserve"> </w:t>
      </w:r>
      <w:r>
        <w:rPr>
          <w:sz w:val="24"/>
        </w:rPr>
        <w:t>конку</w:t>
      </w:r>
      <w:r>
        <w:rPr>
          <w:sz w:val="24"/>
        </w:rPr>
        <w:t>рсних пропозицій вимогам, зазначеним у Законі та конкурсній документації, Аудиторський</w:t>
      </w:r>
      <w:r>
        <w:rPr>
          <w:spacing w:val="40"/>
          <w:sz w:val="24"/>
        </w:rPr>
        <w:t xml:space="preserve"> </w:t>
      </w:r>
      <w:r>
        <w:rPr>
          <w:sz w:val="24"/>
        </w:rPr>
        <w:t>комітет</w:t>
      </w:r>
      <w:r>
        <w:rPr>
          <w:spacing w:val="40"/>
          <w:sz w:val="24"/>
        </w:rPr>
        <w:t xml:space="preserve"> </w:t>
      </w:r>
      <w:r>
        <w:rPr>
          <w:sz w:val="24"/>
        </w:rPr>
        <w:t>приймає</w:t>
      </w:r>
      <w:r>
        <w:rPr>
          <w:spacing w:val="40"/>
          <w:sz w:val="24"/>
        </w:rPr>
        <w:t xml:space="preserve"> </w:t>
      </w:r>
      <w:r>
        <w:rPr>
          <w:sz w:val="24"/>
        </w:rPr>
        <w:t>рішення</w:t>
      </w:r>
      <w:r>
        <w:rPr>
          <w:spacing w:val="40"/>
          <w:sz w:val="24"/>
        </w:rPr>
        <w:t xml:space="preserve"> </w:t>
      </w:r>
      <w:r>
        <w:rPr>
          <w:sz w:val="24"/>
        </w:rPr>
        <w:t>про</w:t>
      </w:r>
      <w:r>
        <w:rPr>
          <w:spacing w:val="40"/>
          <w:sz w:val="24"/>
        </w:rPr>
        <w:t xml:space="preserve"> </w:t>
      </w:r>
      <w:proofErr w:type="spellStart"/>
      <w:r>
        <w:rPr>
          <w:sz w:val="24"/>
        </w:rPr>
        <w:t>недопуск</w:t>
      </w:r>
      <w:proofErr w:type="spellEnd"/>
      <w:r>
        <w:rPr>
          <w:sz w:val="24"/>
        </w:rPr>
        <w:t xml:space="preserve"> до Конкурсу</w:t>
      </w:r>
      <w:r>
        <w:rPr>
          <w:spacing w:val="40"/>
          <w:sz w:val="24"/>
        </w:rPr>
        <w:t xml:space="preserve"> </w:t>
      </w:r>
      <w:r>
        <w:rPr>
          <w:sz w:val="24"/>
        </w:rPr>
        <w:t>таких</w:t>
      </w:r>
      <w:r>
        <w:rPr>
          <w:spacing w:val="40"/>
          <w:sz w:val="24"/>
        </w:rPr>
        <w:t xml:space="preserve"> </w:t>
      </w:r>
      <w:r>
        <w:rPr>
          <w:sz w:val="24"/>
        </w:rPr>
        <w:t xml:space="preserve">пропозицій. </w:t>
      </w:r>
    </w:p>
    <w:p w14:paraId="6A0CE9A4" w14:textId="77777777" w:rsidR="004F494C" w:rsidRDefault="00916AEF">
      <w:pPr>
        <w:pStyle w:val="af"/>
        <w:numPr>
          <w:ilvl w:val="0"/>
          <w:numId w:val="1"/>
        </w:numPr>
        <w:tabs>
          <w:tab w:val="left" w:pos="1182"/>
        </w:tabs>
        <w:ind w:left="102" w:right="114" w:firstLine="707"/>
        <w:rPr>
          <w:sz w:val="24"/>
        </w:rPr>
      </w:pPr>
      <w:r>
        <w:rPr>
          <w:sz w:val="24"/>
        </w:rPr>
        <w:t>Аудиторський комітет оцінює та аналізує конкурсні пропозиції, що відповідають вимогам Закону і конкур</w:t>
      </w:r>
      <w:r>
        <w:rPr>
          <w:sz w:val="24"/>
        </w:rPr>
        <w:t>сної документації, за встановленими критеріями відбору.</w:t>
      </w:r>
    </w:p>
    <w:p w14:paraId="0C6C174A" w14:textId="77777777" w:rsidR="004F494C" w:rsidRDefault="00916AEF">
      <w:pPr>
        <w:pStyle w:val="ab"/>
        <w:ind w:right="109" w:firstLine="707"/>
        <w:jc w:val="both"/>
      </w:pPr>
      <w:r>
        <w:t xml:space="preserve">До уваги Аудиторського комітету з відбору суб’єктів аудиторської діяльності, які можуть бути призначені для надання послуг з обов’язкового аудиту фінансової звітності </w:t>
      </w:r>
      <w:r>
        <w:rPr>
          <w:spacing w:val="-2"/>
        </w:rPr>
        <w:t>беруться:</w:t>
      </w:r>
    </w:p>
    <w:p w14:paraId="29C63C23" w14:textId="77777777" w:rsidR="004F494C" w:rsidRDefault="00916AEF">
      <w:pPr>
        <w:pStyle w:val="ab"/>
        <w:ind w:right="109" w:firstLine="707"/>
        <w:jc w:val="both"/>
      </w:pPr>
      <w:r>
        <w:rPr>
          <w:spacing w:val="-2"/>
        </w:rPr>
        <w:t>- цінова пропозиція суб</w:t>
      </w:r>
      <w:r>
        <w:rPr>
          <w:spacing w:val="-2"/>
        </w:rPr>
        <w:t>'єкта аудиторської діяльності;</w:t>
      </w:r>
    </w:p>
    <w:p w14:paraId="34FDE4C8" w14:textId="77777777" w:rsidR="004F494C" w:rsidRDefault="00916AEF">
      <w:pPr>
        <w:pStyle w:val="af"/>
        <w:numPr>
          <w:ilvl w:val="0"/>
          <w:numId w:val="5"/>
        </w:numPr>
        <w:tabs>
          <w:tab w:val="left" w:pos="1096"/>
        </w:tabs>
        <w:spacing w:before="1"/>
        <w:ind w:right="112" w:firstLine="767"/>
        <w:rPr>
          <w:sz w:val="24"/>
        </w:rPr>
      </w:pPr>
      <w:r>
        <w:rPr>
          <w:sz w:val="24"/>
        </w:rPr>
        <w:t>результати контролю якості послуг, що надаються суб'єктами аудиторської діяльності, які беруть участь у Конкурсі;</w:t>
      </w:r>
    </w:p>
    <w:p w14:paraId="0B3E8CE0" w14:textId="77777777" w:rsidR="004F494C" w:rsidRDefault="00916AEF">
      <w:pPr>
        <w:pStyle w:val="af"/>
        <w:numPr>
          <w:ilvl w:val="0"/>
          <w:numId w:val="5"/>
        </w:numPr>
        <w:tabs>
          <w:tab w:val="left" w:pos="974"/>
        </w:tabs>
        <w:ind w:right="104" w:firstLine="707"/>
        <w:rPr>
          <w:sz w:val="24"/>
        </w:rPr>
      </w:pPr>
      <w:r>
        <w:rPr>
          <w:sz w:val="24"/>
        </w:rPr>
        <w:t xml:space="preserve">досвід надання аудиторських послуг з обов'язкового аудиту фінансової звітності підприємствам, що становлять суспільний інтерес; </w:t>
      </w:r>
    </w:p>
    <w:p w14:paraId="79AF1409" w14:textId="77777777" w:rsidR="004F494C" w:rsidRDefault="004F494C">
      <w:pPr>
        <w:pStyle w:val="af"/>
        <w:numPr>
          <w:ilvl w:val="0"/>
          <w:numId w:val="5"/>
        </w:numPr>
        <w:tabs>
          <w:tab w:val="left" w:pos="950"/>
        </w:tabs>
        <w:ind w:left="949"/>
        <w:rPr>
          <w:del w:id="1" w:author="Невідомий автор" w:date="2023-10-30T17:41:00Z"/>
          <w:sz w:val="24"/>
        </w:rPr>
      </w:pPr>
    </w:p>
    <w:p w14:paraId="4CA092FB" w14:textId="77777777" w:rsidR="004F494C" w:rsidRDefault="00916AEF">
      <w:pPr>
        <w:pStyle w:val="af"/>
        <w:numPr>
          <w:ilvl w:val="0"/>
          <w:numId w:val="5"/>
        </w:numPr>
        <w:tabs>
          <w:tab w:val="left" w:pos="950"/>
        </w:tabs>
        <w:ind w:left="949"/>
        <w:rPr>
          <w:sz w:val="24"/>
        </w:rPr>
      </w:pPr>
      <w:r>
        <w:rPr>
          <w:spacing w:val="-2"/>
          <w:sz w:val="24"/>
        </w:rPr>
        <w:t>професійна</w:t>
      </w:r>
      <w:r>
        <w:rPr>
          <w:spacing w:val="4"/>
          <w:sz w:val="24"/>
        </w:rPr>
        <w:t xml:space="preserve"> </w:t>
      </w:r>
      <w:r>
        <w:rPr>
          <w:spacing w:val="-2"/>
          <w:sz w:val="24"/>
        </w:rPr>
        <w:t>репутація</w:t>
      </w:r>
      <w:r>
        <w:rPr>
          <w:spacing w:val="5"/>
          <w:sz w:val="24"/>
        </w:rPr>
        <w:t xml:space="preserve"> </w:t>
      </w:r>
      <w:r>
        <w:rPr>
          <w:spacing w:val="-2"/>
          <w:sz w:val="24"/>
        </w:rPr>
        <w:t>суб'єктів</w:t>
      </w:r>
      <w:r>
        <w:rPr>
          <w:spacing w:val="5"/>
          <w:sz w:val="24"/>
        </w:rPr>
        <w:t xml:space="preserve"> </w:t>
      </w:r>
      <w:r>
        <w:rPr>
          <w:spacing w:val="-2"/>
          <w:sz w:val="24"/>
        </w:rPr>
        <w:t>аудиторської</w:t>
      </w:r>
      <w:r>
        <w:rPr>
          <w:spacing w:val="5"/>
          <w:sz w:val="24"/>
        </w:rPr>
        <w:t xml:space="preserve"> </w:t>
      </w:r>
      <w:r>
        <w:rPr>
          <w:spacing w:val="-2"/>
          <w:sz w:val="24"/>
        </w:rPr>
        <w:t>діяльності;</w:t>
      </w:r>
    </w:p>
    <w:p w14:paraId="47338ECF" w14:textId="77777777" w:rsidR="004F494C" w:rsidRDefault="00916AEF">
      <w:pPr>
        <w:pStyle w:val="af"/>
        <w:numPr>
          <w:ilvl w:val="0"/>
          <w:numId w:val="5"/>
        </w:numPr>
        <w:tabs>
          <w:tab w:val="left" w:pos="1101"/>
        </w:tabs>
        <w:ind w:right="111" w:firstLine="707"/>
        <w:rPr>
          <w:sz w:val="24"/>
        </w:rPr>
      </w:pPr>
      <w:r>
        <w:rPr>
          <w:sz w:val="24"/>
        </w:rPr>
        <w:t>достатній рівень забезпеченості працівниками для виконання завдань з о</w:t>
      </w:r>
      <w:r>
        <w:rPr>
          <w:sz w:val="24"/>
        </w:rPr>
        <w:t>бов’язкового аудиту;</w:t>
      </w:r>
    </w:p>
    <w:p w14:paraId="1FFA7D0F" w14:textId="77777777" w:rsidR="004F494C" w:rsidRDefault="00916AEF">
      <w:pPr>
        <w:pStyle w:val="af"/>
        <w:numPr>
          <w:ilvl w:val="0"/>
          <w:numId w:val="5"/>
        </w:numPr>
        <w:tabs>
          <w:tab w:val="left" w:pos="950"/>
        </w:tabs>
        <w:ind w:left="949"/>
        <w:rPr>
          <w:sz w:val="24"/>
        </w:rPr>
      </w:pPr>
      <w:r>
        <w:rPr>
          <w:sz w:val="24"/>
        </w:rPr>
        <w:t>та</w:t>
      </w:r>
      <w:r>
        <w:rPr>
          <w:spacing w:val="-8"/>
          <w:sz w:val="24"/>
        </w:rPr>
        <w:t xml:space="preserve"> </w:t>
      </w:r>
      <w:r>
        <w:rPr>
          <w:sz w:val="24"/>
        </w:rPr>
        <w:t>інші</w:t>
      </w:r>
      <w:r>
        <w:rPr>
          <w:spacing w:val="-8"/>
          <w:sz w:val="24"/>
        </w:rPr>
        <w:t xml:space="preserve"> </w:t>
      </w:r>
      <w:r>
        <w:rPr>
          <w:sz w:val="24"/>
        </w:rPr>
        <w:t>критерії</w:t>
      </w:r>
      <w:r>
        <w:rPr>
          <w:spacing w:val="-8"/>
          <w:sz w:val="24"/>
        </w:rPr>
        <w:t xml:space="preserve"> </w:t>
      </w:r>
      <w:r>
        <w:rPr>
          <w:sz w:val="24"/>
        </w:rPr>
        <w:t>відбору</w:t>
      </w:r>
      <w:r>
        <w:rPr>
          <w:spacing w:val="-12"/>
          <w:sz w:val="24"/>
        </w:rPr>
        <w:t xml:space="preserve"> </w:t>
      </w:r>
      <w:r>
        <w:rPr>
          <w:sz w:val="24"/>
        </w:rPr>
        <w:t>відповідно</w:t>
      </w:r>
      <w:r>
        <w:rPr>
          <w:spacing w:val="-8"/>
          <w:sz w:val="24"/>
        </w:rPr>
        <w:t xml:space="preserve"> </w:t>
      </w:r>
      <w:r>
        <w:rPr>
          <w:sz w:val="24"/>
        </w:rPr>
        <w:t>до</w:t>
      </w:r>
      <w:r>
        <w:rPr>
          <w:spacing w:val="-8"/>
          <w:sz w:val="24"/>
        </w:rPr>
        <w:t xml:space="preserve"> </w:t>
      </w:r>
      <w:r>
        <w:rPr>
          <w:sz w:val="24"/>
        </w:rPr>
        <w:t>чинного</w:t>
      </w:r>
      <w:r>
        <w:rPr>
          <w:spacing w:val="-8"/>
          <w:sz w:val="24"/>
        </w:rPr>
        <w:t xml:space="preserve"> </w:t>
      </w:r>
      <w:r>
        <w:rPr>
          <w:spacing w:val="-2"/>
          <w:sz w:val="24"/>
        </w:rPr>
        <w:t>законодавства.</w:t>
      </w:r>
    </w:p>
    <w:p w14:paraId="679C6477" w14:textId="77777777" w:rsidR="004F494C" w:rsidRDefault="00916AEF">
      <w:pPr>
        <w:pStyle w:val="ab"/>
        <w:ind w:right="107" w:firstLine="707"/>
        <w:jc w:val="both"/>
      </w:pPr>
      <w:r>
        <w:t>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комітетом з урахуван</w:t>
      </w:r>
      <w:r>
        <w:t>ням критеріїв відбору, що зазначені у конкурсній документації.</w:t>
      </w:r>
    </w:p>
    <w:p w14:paraId="75C71606" w14:textId="77777777" w:rsidR="004F494C" w:rsidRDefault="00916AEF">
      <w:pPr>
        <w:pStyle w:val="af"/>
        <w:numPr>
          <w:ilvl w:val="0"/>
          <w:numId w:val="1"/>
        </w:numPr>
        <w:tabs>
          <w:tab w:val="left" w:pos="1156"/>
        </w:tabs>
        <w:spacing w:before="1"/>
        <w:ind w:left="102" w:right="106" w:firstLine="707"/>
        <w:rPr>
          <w:sz w:val="24"/>
        </w:rPr>
      </w:pPr>
      <w:r>
        <w:rPr>
          <w:sz w:val="24"/>
        </w:rPr>
        <w:t>За результатом розгляду та оцінки конкурсних пропозицій Аудиторський комітет складає Звіт про висновки процедури відбору учасників. Загальний строк розгляду, оцінки конкурсних пропозицій, та ск</w:t>
      </w:r>
      <w:r>
        <w:rPr>
          <w:sz w:val="24"/>
        </w:rPr>
        <w:t>ладання звіту не повинен перевищувати 20 робочих днів з дня закінчення строку подання конкурсних пропозицій.</w:t>
      </w:r>
    </w:p>
    <w:p w14:paraId="71A4DA7D" w14:textId="77777777" w:rsidR="004F494C" w:rsidRDefault="00916AEF">
      <w:pPr>
        <w:pStyle w:val="af"/>
        <w:numPr>
          <w:ilvl w:val="0"/>
          <w:numId w:val="1"/>
        </w:numPr>
        <w:tabs>
          <w:tab w:val="left" w:pos="1086"/>
        </w:tabs>
        <w:ind w:left="102" w:right="102" w:firstLine="707"/>
        <w:rPr>
          <w:sz w:val="24"/>
        </w:rPr>
      </w:pPr>
      <w:r>
        <w:rPr>
          <w:sz w:val="24"/>
        </w:rPr>
        <w:t>Аудиторський комітет надає Директору Товариства Звіт про висновки процедури відбору учасників та обґрунтовані рекомендації щодо призначення суб'єкт</w:t>
      </w:r>
      <w:r>
        <w:rPr>
          <w:sz w:val="24"/>
        </w:rPr>
        <w:t xml:space="preserve">а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 </w:t>
      </w:r>
    </w:p>
    <w:p w14:paraId="5C5EE66B" w14:textId="77777777" w:rsidR="004F494C" w:rsidRDefault="00916AEF">
      <w:pPr>
        <w:pStyle w:val="af"/>
        <w:numPr>
          <w:ilvl w:val="0"/>
          <w:numId w:val="1"/>
        </w:numPr>
        <w:tabs>
          <w:tab w:val="left" w:pos="1125"/>
        </w:tabs>
        <w:ind w:left="102" w:right="104" w:firstLine="707"/>
      </w:pPr>
      <w:r>
        <w:rPr>
          <w:sz w:val="24"/>
        </w:rPr>
        <w:t>Директор формує</w:t>
      </w:r>
      <w:r>
        <w:rPr>
          <w:sz w:val="24"/>
        </w:rPr>
        <w:t xml:space="preserve"> пропозиції для Загальних зборів учасників Товариства про призначення суб’єкта аудиторської діяльності, які мають включати рекомендації Аудиторського комітету, а також обґрунтовані рекомендації щодо вибору одного суб’єкта аудиторської діяльності або групи </w:t>
      </w:r>
      <w:r>
        <w:rPr>
          <w:sz w:val="24"/>
        </w:rPr>
        <w:t xml:space="preserve">суб’єктів аудиторської діяльності, які надаватимуть послуги з аудиту спільно. </w:t>
      </w:r>
    </w:p>
    <w:p w14:paraId="3FBA7E33" w14:textId="77777777" w:rsidR="004F494C" w:rsidRDefault="00916AEF">
      <w:pPr>
        <w:pStyle w:val="af"/>
        <w:numPr>
          <w:ilvl w:val="0"/>
          <w:numId w:val="1"/>
        </w:numPr>
        <w:tabs>
          <w:tab w:val="left" w:pos="1125"/>
        </w:tabs>
        <w:ind w:left="102" w:right="104" w:firstLine="707"/>
      </w:pPr>
      <w:r>
        <w:rPr>
          <w:sz w:val="24"/>
        </w:rPr>
        <w:t xml:space="preserve">Якщо пропозиції Директора не враховують рекомендації Аудиторського комітету, то має бути наведено обґрунтування відповідних пропозицій, але суб’єкт аудиторської </w:t>
      </w:r>
      <w:r>
        <w:rPr>
          <w:sz w:val="24"/>
        </w:rPr>
        <w:t>діяльності має бути з числа тих, які брали участь в Конкурсі та відповідають встановленим вимогам.</w:t>
      </w:r>
    </w:p>
    <w:p w14:paraId="70883082" w14:textId="77777777" w:rsidR="004F494C" w:rsidRDefault="00916AEF">
      <w:pPr>
        <w:pStyle w:val="af"/>
        <w:numPr>
          <w:ilvl w:val="0"/>
          <w:numId w:val="1"/>
        </w:numPr>
        <w:tabs>
          <w:tab w:val="left" w:pos="1125"/>
        </w:tabs>
        <w:ind w:left="102" w:right="104" w:firstLine="707"/>
        <w:rPr>
          <w:sz w:val="24"/>
        </w:rPr>
      </w:pPr>
      <w:r>
        <w:rPr>
          <w:sz w:val="24"/>
        </w:rPr>
        <w:t>Суб'єкт аудиторської діяльності для надання послуг з обов'язкового аудиту фінансової</w:t>
      </w:r>
      <w:r>
        <w:rPr>
          <w:spacing w:val="-4"/>
          <w:sz w:val="24"/>
        </w:rPr>
        <w:t xml:space="preserve"> </w:t>
      </w:r>
      <w:r>
        <w:rPr>
          <w:sz w:val="24"/>
        </w:rPr>
        <w:t>звітності</w:t>
      </w:r>
      <w:r>
        <w:rPr>
          <w:spacing w:val="-4"/>
          <w:sz w:val="24"/>
        </w:rPr>
        <w:t xml:space="preserve"> </w:t>
      </w:r>
      <w:r>
        <w:rPr>
          <w:sz w:val="24"/>
        </w:rPr>
        <w:t>Товариства</w:t>
      </w:r>
      <w:r>
        <w:rPr>
          <w:spacing w:val="-5"/>
          <w:sz w:val="24"/>
        </w:rPr>
        <w:t xml:space="preserve"> </w:t>
      </w:r>
      <w:r>
        <w:rPr>
          <w:sz w:val="24"/>
        </w:rPr>
        <w:t>призначається</w:t>
      </w:r>
      <w:r>
        <w:rPr>
          <w:spacing w:val="-4"/>
          <w:sz w:val="24"/>
        </w:rPr>
        <w:t xml:space="preserve"> </w:t>
      </w:r>
      <w:r>
        <w:rPr>
          <w:sz w:val="24"/>
        </w:rPr>
        <w:t>Загальними</w:t>
      </w:r>
      <w:r>
        <w:rPr>
          <w:spacing w:val="-4"/>
          <w:sz w:val="24"/>
        </w:rPr>
        <w:t xml:space="preserve"> </w:t>
      </w:r>
      <w:r>
        <w:rPr>
          <w:sz w:val="24"/>
        </w:rPr>
        <w:t>зборами учасників</w:t>
      </w:r>
      <w:r>
        <w:rPr>
          <w:spacing w:val="-4"/>
          <w:sz w:val="24"/>
        </w:rPr>
        <w:t xml:space="preserve"> </w:t>
      </w:r>
      <w:r>
        <w:rPr>
          <w:sz w:val="24"/>
        </w:rPr>
        <w:t>Товарист</w:t>
      </w:r>
      <w:r>
        <w:rPr>
          <w:sz w:val="24"/>
        </w:rPr>
        <w:t>ва. Якщо Загальні збори не відбулися із-за відсутності кворуму, то суб'єкт аудиторської діяльності для надання послуг з обов'язкового аудиту фінансової звітності Товариства призначається Директором.</w:t>
      </w:r>
    </w:p>
    <w:p w14:paraId="33B9DE18" w14:textId="77777777" w:rsidR="004F494C" w:rsidRDefault="00916AEF">
      <w:pPr>
        <w:tabs>
          <w:tab w:val="left" w:pos="1125"/>
        </w:tabs>
        <w:ind w:left="113" w:right="113" w:firstLine="680"/>
        <w:jc w:val="both"/>
      </w:pPr>
      <w:r>
        <w:rPr>
          <w:sz w:val="24"/>
        </w:rPr>
        <w:t>10. Про прийняте Загальними зборами учасників Товариства/</w:t>
      </w:r>
      <w:r>
        <w:rPr>
          <w:sz w:val="24"/>
        </w:rPr>
        <w:t>Директором рішення про призначення суб'єкта аудиторської діяльності для надання послуг з обов'язкового аудиту фінансової звітності Аудиторський комітет інформує учасників конкурсу, яких було рекомендовано до призначення, протягом 10 робочих днів з дня прий</w:t>
      </w:r>
      <w:r>
        <w:rPr>
          <w:sz w:val="24"/>
        </w:rPr>
        <w:t>няття цього рішення</w:t>
      </w:r>
      <w:r>
        <w:rPr>
          <w:spacing w:val="40"/>
          <w:sz w:val="24"/>
        </w:rPr>
        <w:t xml:space="preserve"> </w:t>
      </w:r>
      <w:r>
        <w:rPr>
          <w:sz w:val="24"/>
        </w:rPr>
        <w:t>шляхом відправки</w:t>
      </w:r>
      <w:r>
        <w:rPr>
          <w:spacing w:val="40"/>
          <w:sz w:val="24"/>
        </w:rPr>
        <w:t xml:space="preserve"> </w:t>
      </w:r>
      <w:r>
        <w:rPr>
          <w:sz w:val="24"/>
        </w:rPr>
        <w:t>поштового</w:t>
      </w:r>
      <w:r>
        <w:rPr>
          <w:spacing w:val="40"/>
          <w:sz w:val="24"/>
        </w:rPr>
        <w:t xml:space="preserve"> </w:t>
      </w:r>
      <w:r>
        <w:rPr>
          <w:sz w:val="24"/>
        </w:rPr>
        <w:t>повідомлення</w:t>
      </w:r>
      <w:r>
        <w:rPr>
          <w:spacing w:val="40"/>
          <w:sz w:val="24"/>
        </w:rPr>
        <w:t xml:space="preserve"> </w:t>
      </w:r>
      <w:r>
        <w:rPr>
          <w:sz w:val="24"/>
        </w:rPr>
        <w:t>або</w:t>
      </w:r>
      <w:r>
        <w:rPr>
          <w:spacing w:val="40"/>
          <w:sz w:val="24"/>
        </w:rPr>
        <w:t xml:space="preserve">  </w:t>
      </w:r>
      <w:r>
        <w:rPr>
          <w:sz w:val="24"/>
        </w:rPr>
        <w:t>повідомлення на електронну пошту. Інформація про результати Конкурсу розміщується на офіційному веб-сайті Товар</w:t>
      </w:r>
      <w:r>
        <w:rPr>
          <w:sz w:val="24"/>
          <w:szCs w:val="24"/>
        </w:rPr>
        <w:t>иства в мережі Інтернет.</w:t>
      </w:r>
    </w:p>
    <w:p w14:paraId="7C8A03B9" w14:textId="77777777" w:rsidR="004F494C" w:rsidRDefault="00916AEF">
      <w:pPr>
        <w:tabs>
          <w:tab w:val="left" w:pos="1125"/>
        </w:tabs>
        <w:ind w:left="113" w:right="113" w:firstLine="680"/>
        <w:jc w:val="both"/>
        <w:rPr>
          <w:sz w:val="24"/>
          <w:szCs w:val="24"/>
        </w:rPr>
      </w:pPr>
      <w:r>
        <w:rPr>
          <w:sz w:val="24"/>
          <w:szCs w:val="24"/>
        </w:rPr>
        <w:t>11.</w:t>
      </w:r>
      <w:r>
        <w:rPr>
          <w:spacing w:val="37"/>
          <w:sz w:val="24"/>
          <w:szCs w:val="24"/>
        </w:rPr>
        <w:t xml:space="preserve"> </w:t>
      </w:r>
      <w:r>
        <w:rPr>
          <w:sz w:val="24"/>
          <w:szCs w:val="24"/>
        </w:rPr>
        <w:t>Товариство</w:t>
      </w:r>
      <w:r>
        <w:rPr>
          <w:spacing w:val="38"/>
          <w:sz w:val="24"/>
          <w:szCs w:val="24"/>
        </w:rPr>
        <w:t xml:space="preserve"> </w:t>
      </w:r>
      <w:r>
        <w:rPr>
          <w:sz w:val="24"/>
          <w:szCs w:val="24"/>
        </w:rPr>
        <w:t>може</w:t>
      </w:r>
      <w:r>
        <w:rPr>
          <w:spacing w:val="36"/>
          <w:sz w:val="24"/>
          <w:szCs w:val="24"/>
        </w:rPr>
        <w:t xml:space="preserve"> </w:t>
      </w:r>
      <w:r>
        <w:rPr>
          <w:sz w:val="24"/>
          <w:szCs w:val="24"/>
        </w:rPr>
        <w:t>скасувати</w:t>
      </w:r>
      <w:r>
        <w:rPr>
          <w:spacing w:val="38"/>
          <w:sz w:val="24"/>
          <w:szCs w:val="24"/>
        </w:rPr>
        <w:t xml:space="preserve"> </w:t>
      </w:r>
      <w:r>
        <w:rPr>
          <w:sz w:val="24"/>
          <w:szCs w:val="24"/>
        </w:rPr>
        <w:t>Конкурс</w:t>
      </w:r>
      <w:r>
        <w:rPr>
          <w:spacing w:val="36"/>
          <w:sz w:val="24"/>
          <w:szCs w:val="24"/>
        </w:rPr>
        <w:t xml:space="preserve"> </w:t>
      </w:r>
      <w:r>
        <w:rPr>
          <w:sz w:val="24"/>
          <w:szCs w:val="24"/>
        </w:rPr>
        <w:t>на</w:t>
      </w:r>
      <w:r>
        <w:rPr>
          <w:spacing w:val="36"/>
          <w:sz w:val="24"/>
          <w:szCs w:val="24"/>
        </w:rPr>
        <w:t xml:space="preserve"> </w:t>
      </w:r>
      <w:r>
        <w:rPr>
          <w:sz w:val="24"/>
          <w:szCs w:val="24"/>
        </w:rPr>
        <w:t>будь-якому</w:t>
      </w:r>
      <w:r>
        <w:rPr>
          <w:spacing w:val="32"/>
          <w:sz w:val="24"/>
          <w:szCs w:val="24"/>
        </w:rPr>
        <w:t xml:space="preserve"> </w:t>
      </w:r>
      <w:r>
        <w:rPr>
          <w:sz w:val="24"/>
          <w:szCs w:val="24"/>
        </w:rPr>
        <w:t>етапі</w:t>
      </w:r>
      <w:r>
        <w:rPr>
          <w:spacing w:val="38"/>
          <w:sz w:val="24"/>
          <w:szCs w:val="24"/>
        </w:rPr>
        <w:t xml:space="preserve"> </w:t>
      </w:r>
      <w:r>
        <w:rPr>
          <w:sz w:val="24"/>
          <w:szCs w:val="24"/>
        </w:rPr>
        <w:t>або</w:t>
      </w:r>
      <w:r>
        <w:rPr>
          <w:spacing w:val="37"/>
          <w:sz w:val="24"/>
          <w:szCs w:val="24"/>
        </w:rPr>
        <w:t xml:space="preserve"> </w:t>
      </w:r>
      <w:r>
        <w:rPr>
          <w:sz w:val="24"/>
          <w:szCs w:val="24"/>
        </w:rPr>
        <w:t xml:space="preserve">визнати його </w:t>
      </w:r>
      <w:r>
        <w:rPr>
          <w:sz w:val="24"/>
          <w:szCs w:val="24"/>
        </w:rPr>
        <w:lastRenderedPageBreak/>
        <w:t>таким, що не відбувся, з підстав, зазначених у конкурсній документації.</w:t>
      </w:r>
    </w:p>
    <w:p w14:paraId="55BDDB93" w14:textId="77777777" w:rsidR="004F494C" w:rsidRDefault="00916AEF">
      <w:pPr>
        <w:pStyle w:val="ab"/>
        <w:spacing w:before="1"/>
        <w:ind w:left="810"/>
      </w:pPr>
      <w:r>
        <w:t>Зокрема,</w:t>
      </w:r>
      <w:r>
        <w:rPr>
          <w:spacing w:val="-3"/>
        </w:rPr>
        <w:t xml:space="preserve"> </w:t>
      </w:r>
      <w:r>
        <w:t>такими</w:t>
      </w:r>
      <w:r>
        <w:rPr>
          <w:spacing w:val="-3"/>
        </w:rPr>
        <w:t xml:space="preserve"> </w:t>
      </w:r>
      <w:r>
        <w:t>підставами</w:t>
      </w:r>
      <w:r>
        <w:rPr>
          <w:spacing w:val="-3"/>
        </w:rPr>
        <w:t xml:space="preserve"> </w:t>
      </w:r>
      <w:r>
        <w:t>можуть</w:t>
      </w:r>
      <w:r>
        <w:rPr>
          <w:spacing w:val="1"/>
        </w:rPr>
        <w:t xml:space="preserve"> </w:t>
      </w:r>
      <w:r>
        <w:rPr>
          <w:spacing w:val="-4"/>
        </w:rPr>
        <w:t>бути:</w:t>
      </w:r>
    </w:p>
    <w:p w14:paraId="6F9D6A8B" w14:textId="77777777" w:rsidR="004F494C" w:rsidRDefault="00916AEF">
      <w:pPr>
        <w:pStyle w:val="af"/>
        <w:numPr>
          <w:ilvl w:val="0"/>
          <w:numId w:val="5"/>
        </w:numPr>
        <w:tabs>
          <w:tab w:val="left" w:pos="950"/>
        </w:tabs>
        <w:ind w:left="949"/>
        <w:jc w:val="left"/>
        <w:rPr>
          <w:sz w:val="24"/>
          <w:szCs w:val="24"/>
        </w:rPr>
      </w:pPr>
      <w:r>
        <w:rPr>
          <w:sz w:val="24"/>
          <w:szCs w:val="24"/>
        </w:rPr>
        <w:t>відсутність</w:t>
      </w:r>
      <w:r>
        <w:rPr>
          <w:spacing w:val="-15"/>
          <w:sz w:val="24"/>
          <w:szCs w:val="24"/>
        </w:rPr>
        <w:t xml:space="preserve"> </w:t>
      </w:r>
      <w:r>
        <w:rPr>
          <w:sz w:val="24"/>
          <w:szCs w:val="24"/>
        </w:rPr>
        <w:t>подальшої</w:t>
      </w:r>
      <w:r>
        <w:rPr>
          <w:spacing w:val="-12"/>
          <w:sz w:val="24"/>
          <w:szCs w:val="24"/>
        </w:rPr>
        <w:t xml:space="preserve"> </w:t>
      </w:r>
      <w:r>
        <w:rPr>
          <w:sz w:val="24"/>
          <w:szCs w:val="24"/>
        </w:rPr>
        <w:t>потреби</w:t>
      </w:r>
      <w:r>
        <w:rPr>
          <w:spacing w:val="-9"/>
          <w:sz w:val="24"/>
          <w:szCs w:val="24"/>
        </w:rPr>
        <w:t xml:space="preserve"> </w:t>
      </w:r>
      <w:r>
        <w:rPr>
          <w:sz w:val="24"/>
          <w:szCs w:val="24"/>
        </w:rPr>
        <w:t>у</w:t>
      </w:r>
      <w:r>
        <w:rPr>
          <w:spacing w:val="-15"/>
          <w:sz w:val="24"/>
          <w:szCs w:val="24"/>
        </w:rPr>
        <w:t xml:space="preserve"> </w:t>
      </w:r>
      <w:r>
        <w:rPr>
          <w:sz w:val="24"/>
          <w:szCs w:val="24"/>
        </w:rPr>
        <w:t>проведенні</w:t>
      </w:r>
      <w:r>
        <w:rPr>
          <w:spacing w:val="-12"/>
          <w:sz w:val="24"/>
          <w:szCs w:val="24"/>
        </w:rPr>
        <w:t xml:space="preserve"> </w:t>
      </w:r>
      <w:r>
        <w:rPr>
          <w:spacing w:val="-2"/>
          <w:sz w:val="24"/>
          <w:szCs w:val="24"/>
        </w:rPr>
        <w:t>Конкурсу;</w:t>
      </w:r>
    </w:p>
    <w:p w14:paraId="050D5607" w14:textId="77777777" w:rsidR="004F494C" w:rsidRDefault="00916AEF">
      <w:pPr>
        <w:pStyle w:val="af"/>
        <w:numPr>
          <w:ilvl w:val="0"/>
          <w:numId w:val="5"/>
        </w:numPr>
        <w:tabs>
          <w:tab w:val="left" w:pos="950"/>
        </w:tabs>
        <w:ind w:left="949"/>
        <w:jc w:val="left"/>
        <w:rPr>
          <w:sz w:val="24"/>
          <w:szCs w:val="24"/>
        </w:rPr>
      </w:pPr>
      <w:r>
        <w:rPr>
          <w:sz w:val="24"/>
          <w:szCs w:val="24"/>
        </w:rPr>
        <w:t>виявлення</w:t>
      </w:r>
      <w:r>
        <w:rPr>
          <w:spacing w:val="-9"/>
          <w:sz w:val="24"/>
          <w:szCs w:val="24"/>
        </w:rPr>
        <w:t xml:space="preserve"> </w:t>
      </w:r>
      <w:r>
        <w:rPr>
          <w:sz w:val="24"/>
          <w:szCs w:val="24"/>
        </w:rPr>
        <w:t>факту</w:t>
      </w:r>
      <w:r>
        <w:rPr>
          <w:spacing w:val="-15"/>
          <w:sz w:val="24"/>
          <w:szCs w:val="24"/>
        </w:rPr>
        <w:t xml:space="preserve"> </w:t>
      </w:r>
      <w:r>
        <w:rPr>
          <w:sz w:val="24"/>
          <w:szCs w:val="24"/>
        </w:rPr>
        <w:t>змови</w:t>
      </w:r>
      <w:r>
        <w:rPr>
          <w:spacing w:val="-9"/>
          <w:sz w:val="24"/>
          <w:szCs w:val="24"/>
        </w:rPr>
        <w:t xml:space="preserve"> </w:t>
      </w:r>
      <w:r>
        <w:rPr>
          <w:spacing w:val="-2"/>
          <w:sz w:val="24"/>
          <w:szCs w:val="24"/>
        </w:rPr>
        <w:t>учасників;</w:t>
      </w:r>
    </w:p>
    <w:p w14:paraId="6BAA0403" w14:textId="77777777" w:rsidR="004F494C" w:rsidRDefault="00916AEF">
      <w:pPr>
        <w:pStyle w:val="af"/>
        <w:numPr>
          <w:ilvl w:val="0"/>
          <w:numId w:val="5"/>
        </w:numPr>
        <w:tabs>
          <w:tab w:val="left" w:pos="950"/>
        </w:tabs>
        <w:ind w:left="949"/>
        <w:jc w:val="left"/>
        <w:rPr>
          <w:sz w:val="24"/>
          <w:szCs w:val="24"/>
        </w:rPr>
      </w:pPr>
      <w:r>
        <w:rPr>
          <w:sz w:val="24"/>
          <w:szCs w:val="24"/>
        </w:rPr>
        <w:t>відхилення</w:t>
      </w:r>
      <w:r>
        <w:rPr>
          <w:spacing w:val="-15"/>
          <w:sz w:val="24"/>
          <w:szCs w:val="24"/>
        </w:rPr>
        <w:t xml:space="preserve"> </w:t>
      </w:r>
      <w:r>
        <w:rPr>
          <w:sz w:val="24"/>
          <w:szCs w:val="24"/>
        </w:rPr>
        <w:t>всіх</w:t>
      </w:r>
      <w:r>
        <w:rPr>
          <w:spacing w:val="-14"/>
          <w:sz w:val="24"/>
          <w:szCs w:val="24"/>
        </w:rPr>
        <w:t xml:space="preserve"> </w:t>
      </w:r>
      <w:r>
        <w:rPr>
          <w:sz w:val="24"/>
          <w:szCs w:val="24"/>
        </w:rPr>
        <w:t>конкурсних</w:t>
      </w:r>
      <w:r>
        <w:rPr>
          <w:spacing w:val="-13"/>
          <w:sz w:val="24"/>
          <w:szCs w:val="24"/>
        </w:rPr>
        <w:t xml:space="preserve"> </w:t>
      </w:r>
      <w:r>
        <w:rPr>
          <w:spacing w:val="-2"/>
          <w:sz w:val="24"/>
          <w:szCs w:val="24"/>
        </w:rPr>
        <w:t>пропозицій;</w:t>
      </w:r>
    </w:p>
    <w:p w14:paraId="7468CD24" w14:textId="77777777" w:rsidR="004F494C" w:rsidRDefault="00916AEF">
      <w:pPr>
        <w:pStyle w:val="af"/>
        <w:numPr>
          <w:ilvl w:val="0"/>
          <w:numId w:val="5"/>
        </w:numPr>
        <w:tabs>
          <w:tab w:val="left" w:pos="950"/>
        </w:tabs>
        <w:ind w:left="949"/>
        <w:jc w:val="left"/>
        <w:rPr>
          <w:sz w:val="24"/>
        </w:rPr>
      </w:pPr>
      <w:r>
        <w:rPr>
          <w:sz w:val="24"/>
          <w:szCs w:val="24"/>
        </w:rPr>
        <w:t>подання</w:t>
      </w:r>
      <w:r>
        <w:rPr>
          <w:spacing w:val="-10"/>
          <w:sz w:val="24"/>
          <w:szCs w:val="24"/>
        </w:rPr>
        <w:t xml:space="preserve"> </w:t>
      </w:r>
      <w:r>
        <w:rPr>
          <w:sz w:val="24"/>
          <w:szCs w:val="24"/>
        </w:rPr>
        <w:t>для</w:t>
      </w:r>
      <w:r>
        <w:rPr>
          <w:spacing w:val="-8"/>
          <w:sz w:val="24"/>
          <w:szCs w:val="24"/>
        </w:rPr>
        <w:t xml:space="preserve"> </w:t>
      </w:r>
      <w:r>
        <w:rPr>
          <w:sz w:val="24"/>
          <w:szCs w:val="24"/>
        </w:rPr>
        <w:t>участі</w:t>
      </w:r>
      <w:r>
        <w:rPr>
          <w:spacing w:val="-6"/>
          <w:sz w:val="24"/>
          <w:szCs w:val="24"/>
        </w:rPr>
        <w:t xml:space="preserve"> </w:t>
      </w:r>
      <w:r>
        <w:rPr>
          <w:sz w:val="24"/>
          <w:szCs w:val="24"/>
        </w:rPr>
        <w:t>у</w:t>
      </w:r>
      <w:r>
        <w:rPr>
          <w:spacing w:val="-12"/>
          <w:sz w:val="24"/>
          <w:szCs w:val="24"/>
        </w:rPr>
        <w:t xml:space="preserve"> </w:t>
      </w:r>
      <w:r>
        <w:rPr>
          <w:sz w:val="24"/>
          <w:szCs w:val="24"/>
        </w:rPr>
        <w:t>Конкурсі</w:t>
      </w:r>
      <w:r>
        <w:rPr>
          <w:spacing w:val="-10"/>
          <w:sz w:val="24"/>
          <w:szCs w:val="24"/>
        </w:rPr>
        <w:t xml:space="preserve"> </w:t>
      </w:r>
      <w:r>
        <w:rPr>
          <w:sz w:val="24"/>
          <w:szCs w:val="24"/>
        </w:rPr>
        <w:t>менше</w:t>
      </w:r>
      <w:r>
        <w:rPr>
          <w:spacing w:val="-11"/>
          <w:sz w:val="24"/>
          <w:szCs w:val="24"/>
        </w:rPr>
        <w:t xml:space="preserve"> </w:t>
      </w:r>
      <w:r>
        <w:rPr>
          <w:sz w:val="24"/>
          <w:szCs w:val="24"/>
        </w:rPr>
        <w:t>двох</w:t>
      </w:r>
      <w:r>
        <w:rPr>
          <w:spacing w:val="-9"/>
          <w:sz w:val="24"/>
          <w:szCs w:val="24"/>
        </w:rPr>
        <w:t xml:space="preserve"> </w:t>
      </w:r>
      <w:r>
        <w:rPr>
          <w:sz w:val="24"/>
          <w:szCs w:val="24"/>
        </w:rPr>
        <w:t>конкурсних</w:t>
      </w:r>
      <w:r>
        <w:rPr>
          <w:spacing w:val="-11"/>
          <w:sz w:val="24"/>
          <w:szCs w:val="24"/>
        </w:rPr>
        <w:t xml:space="preserve"> </w:t>
      </w:r>
      <w:r>
        <w:rPr>
          <w:spacing w:val="-2"/>
          <w:sz w:val="24"/>
          <w:szCs w:val="24"/>
        </w:rPr>
        <w:t>пропозиц</w:t>
      </w:r>
      <w:r>
        <w:rPr>
          <w:spacing w:val="-2"/>
          <w:sz w:val="24"/>
        </w:rPr>
        <w:t>ій.</w:t>
      </w:r>
    </w:p>
    <w:p w14:paraId="7392C733" w14:textId="77777777" w:rsidR="004F494C" w:rsidRDefault="004F494C">
      <w:pPr>
        <w:pStyle w:val="ab"/>
        <w:ind w:left="0"/>
      </w:pPr>
    </w:p>
    <w:p w14:paraId="60F0E9BC" w14:textId="77777777" w:rsidR="004F494C" w:rsidRDefault="00916AEF">
      <w:pPr>
        <w:pStyle w:val="1"/>
      </w:pPr>
      <w:r>
        <w:t>РОЗДІЛ</w:t>
      </w:r>
      <w:r>
        <w:rPr>
          <w:spacing w:val="-2"/>
        </w:rPr>
        <w:t xml:space="preserve"> </w:t>
      </w:r>
      <w:r>
        <w:t>VІ.</w:t>
      </w:r>
      <w:r>
        <w:rPr>
          <w:spacing w:val="-3"/>
        </w:rPr>
        <w:t xml:space="preserve"> </w:t>
      </w:r>
      <w:r>
        <w:t>ЗАКЛЮЧНІ</w:t>
      </w:r>
      <w:r>
        <w:rPr>
          <w:spacing w:val="-7"/>
        </w:rPr>
        <w:t xml:space="preserve"> </w:t>
      </w:r>
      <w:r>
        <w:rPr>
          <w:spacing w:val="-2"/>
        </w:rPr>
        <w:t>ПОЛОЖЕННЯ</w:t>
      </w:r>
    </w:p>
    <w:p w14:paraId="1543B508" w14:textId="77777777" w:rsidR="004F494C" w:rsidRDefault="00916AEF">
      <w:pPr>
        <w:pStyle w:val="ab"/>
        <w:ind w:right="109" w:firstLine="707"/>
        <w:jc w:val="both"/>
      </w:pPr>
      <w:r>
        <w:t>1. Даний Порядок набирає чинності з моменту його затвердження рішенням Аудиторського комітету та є чинним до моменту його скасування або д</w:t>
      </w:r>
      <w:r>
        <w:t>о прийняття нової редакції документу.</w:t>
      </w:r>
    </w:p>
    <w:p w14:paraId="61849E50" w14:textId="77777777" w:rsidR="004F494C" w:rsidRDefault="00916AEF">
      <w:pPr>
        <w:pStyle w:val="ab"/>
        <w:ind w:right="109" w:firstLine="707"/>
        <w:jc w:val="both"/>
      </w:pPr>
      <w:r>
        <w:t>2. Зміни до цього Порядку вносяться відповідно до чинного законодавства рішенням Аудиторського комітету.</w:t>
      </w:r>
    </w:p>
    <w:p w14:paraId="37BA5BEC" w14:textId="77777777" w:rsidR="004F494C" w:rsidRDefault="00916AEF">
      <w:pPr>
        <w:pStyle w:val="ab"/>
        <w:ind w:right="109" w:firstLine="707"/>
        <w:jc w:val="both"/>
      </w:pPr>
      <w:r>
        <w:t>3. У випадку, якщо окремі норми цього Порядку суперечитимуть чинному законодавству України та/або Статуту, вони в</w:t>
      </w:r>
      <w:r>
        <w:t xml:space="preserve">трачають чинність, та застосовуються відповідні норми законодавства України та/або Статуту. Недійсність окремих норм цього Порядку не тягне за собою недійсності інших норм Порядку та Порядку в цілому. </w:t>
      </w:r>
    </w:p>
    <w:sectPr w:rsidR="004F494C">
      <w:footerReference w:type="default" r:id="rId9"/>
      <w:pgSz w:w="11906" w:h="16838"/>
      <w:pgMar w:top="1060" w:right="740" w:bottom="1560" w:left="1600" w:header="0" w:footer="1365" w:gutter="0"/>
      <w:pgNumType w:start="2"/>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2E20" w14:textId="77777777" w:rsidR="00000000" w:rsidRDefault="00916AEF">
      <w:r>
        <w:separator/>
      </w:r>
    </w:p>
  </w:endnote>
  <w:endnote w:type="continuationSeparator" w:id="0">
    <w:p w14:paraId="3ADC1B85" w14:textId="77777777" w:rsidR="00000000" w:rsidRDefault="0091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881711"/>
      <w:docPartObj>
        <w:docPartGallery w:val="Page Numbers (Bottom of Page)"/>
        <w:docPartUnique/>
      </w:docPartObj>
    </w:sdtPr>
    <w:sdtEndPr/>
    <w:sdtContent>
      <w:p w14:paraId="2FD8E64A" w14:textId="77777777" w:rsidR="004F494C" w:rsidRDefault="00916AEF">
        <w:pPr>
          <w:pStyle w:val="af1"/>
          <w:jc w:val="right"/>
        </w:pPr>
        <w:r>
          <w:fldChar w:fldCharType="begin"/>
        </w:r>
        <w:r>
          <w:instrText>PAGE</w:instrText>
        </w:r>
        <w:r>
          <w:fldChar w:fldCharType="separate"/>
        </w:r>
        <w:r>
          <w:t>1</w:t>
        </w:r>
        <w:r>
          <w:fldChar w:fldCharType="end"/>
        </w:r>
      </w:p>
      <w:p w14:paraId="2F077B20" w14:textId="77777777" w:rsidR="004F494C" w:rsidRDefault="00916AEF">
        <w:pPr>
          <w:pStyle w:val="af1"/>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C660" w14:textId="77777777" w:rsidR="004F494C" w:rsidRDefault="00916AEF">
    <w:pPr>
      <w:pStyle w:val="ab"/>
      <w:spacing w:line="7" w:lineRule="auto"/>
      <w:ind w:left="0"/>
      <w:rPr>
        <w:sz w:val="20"/>
      </w:rPr>
    </w:pPr>
    <w:r>
      <w:rPr>
        <w:noProof/>
        <w:sz w:val="20"/>
      </w:rPr>
      <mc:AlternateContent>
        <mc:Choice Requires="wps">
          <w:drawing>
            <wp:anchor distT="0" distB="0" distL="0" distR="0" simplePos="0" relativeHeight="9" behindDoc="1" locked="0" layoutInCell="0" allowOverlap="1" wp14:anchorId="6FED96C3" wp14:editId="08BDB0E7">
              <wp:simplePos x="0" y="0"/>
              <wp:positionH relativeFrom="page">
                <wp:posOffset>6914515</wp:posOffset>
              </wp:positionH>
              <wp:positionV relativeFrom="page">
                <wp:posOffset>9686290</wp:posOffset>
              </wp:positionV>
              <wp:extent cx="161925" cy="167640"/>
              <wp:effectExtent l="0" t="0" r="0" b="0"/>
              <wp:wrapNone/>
              <wp:docPr id="1" name="docshape1"/>
              <wp:cNvGraphicFramePr/>
              <a:graphic xmlns:a="http://schemas.openxmlformats.org/drawingml/2006/main">
                <a:graphicData uri="http://schemas.microsoft.com/office/word/2010/wordprocessingShape">
                  <wps:wsp>
                    <wps:cNvSpPr/>
                    <wps:spPr>
                      <a:xfrm>
                        <a:off x="0" y="0"/>
                        <a:ext cx="161280" cy="167040"/>
                      </a:xfrm>
                      <a:prstGeom prst="rect">
                        <a:avLst/>
                      </a:prstGeom>
                      <a:noFill/>
                      <a:ln w="0">
                        <a:noFill/>
                      </a:ln>
                    </wps:spPr>
                    <wps:style>
                      <a:lnRef idx="0">
                        <a:scrgbClr r="0" g="0" b="0"/>
                      </a:lnRef>
                      <a:fillRef idx="0">
                        <a:scrgbClr r="0" g="0" b="0"/>
                      </a:fillRef>
                      <a:effectRef idx="0">
                        <a:scrgbClr r="0" g="0" b="0"/>
                      </a:effectRef>
                      <a:fontRef idx="minor"/>
                    </wps:style>
                    <wps:txbx>
                      <w:txbxContent>
                        <w:p w14:paraId="70383D58" w14:textId="77777777" w:rsidR="004F494C" w:rsidRDefault="00916AEF">
                          <w:pPr>
                            <w:pStyle w:val="af2"/>
                            <w:spacing w:line="245" w:lineRule="exact"/>
                            <w:ind w:left="60"/>
                            <w:rPr>
                              <w:rFonts w:ascii="Calibri" w:hAnsi="Calibri"/>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Pr>
                              <w:rFonts w:ascii="Calibri" w:hAnsi="Calibri"/>
                              <w:color w:val="000000"/>
                            </w:rPr>
                            <w:t>6</w:t>
                          </w:r>
                          <w:r>
                            <w:rPr>
                              <w:rFonts w:ascii="Calibri" w:hAnsi="Calibri"/>
                              <w:color w:val="000000"/>
                            </w:rPr>
                            <w:fldChar w:fldCharType="end"/>
                          </w:r>
                        </w:p>
                      </w:txbxContent>
                    </wps:txbx>
                    <wps:bodyPr lIns="0" tIns="0" rIns="0" bIns="0" anchor="t" upright="1">
                      <a:noAutofit/>
                    </wps:bodyPr>
                  </wps:wsp>
                </a:graphicData>
              </a:graphic>
            </wp:anchor>
          </w:drawing>
        </mc:Choice>
        <mc:Fallback>
          <w:pict>
            <v:rect id="shape_0" ID="docshape1" path="m0,0l-2147483645,0l-2147483645,-2147483646l0,-2147483646xe" stroked="f" o:allowincell="f" style="position:absolute;margin-left:544.45pt;margin-top:762.7pt;width:12.65pt;height:13.1pt;mso-wrap-style:square;v-text-anchor:top;mso-position-horizontal-relative:page;mso-position-vertical-relative:page" wp14:anchorId="0CE37995">
              <v:fill o:detectmouseclick="t" on="false"/>
              <v:stroke color="#3465a4" joinstyle="round" endcap="flat"/>
              <v:textbox>
                <w:txbxContent>
                  <w:p>
                    <w:pPr>
                      <w:pStyle w:val="Style26"/>
                      <w:spacing w:lineRule="exact" w:line="245"/>
                      <w:ind w:left="60" w:hanging="0"/>
                      <w:rPr>
                        <w:rFonts w:ascii="Calibri" w:hAnsi="Calibri"/>
                      </w:rPr>
                    </w:pPr>
                    <w:r>
                      <w:rPr>
                        <w:rFonts w:ascii="Calibri" w:hAnsi="Calibri"/>
                        <w:color w:val="000000"/>
                      </w:rPr>
                      <w:fldChar w:fldCharType="begin"/>
                    </w:r>
                    <w:r>
                      <w:rPr>
                        <w:rFonts w:ascii="Calibri" w:hAnsi="Calibri"/>
                        <w:color w:val="000000"/>
                      </w:rPr>
                      <w:instrText> PAGE </w:instrText>
                    </w:r>
                    <w:r>
                      <w:rPr>
                        <w:rFonts w:ascii="Calibri" w:hAnsi="Calibri"/>
                        <w:color w:val="000000"/>
                      </w:rPr>
                      <w:fldChar w:fldCharType="separate"/>
                    </w:r>
                    <w:r>
                      <w:rPr>
                        <w:rFonts w:ascii="Calibri" w:hAnsi="Calibri"/>
                        <w:color w:val="000000"/>
                      </w:rPr>
                      <w:t>6</w:t>
                    </w:r>
                    <w:r>
                      <w:rPr>
                        <w:rFonts w:ascii="Calibri" w:hAnsi="Calibri"/>
                        <w:color w:val="000000"/>
                      </w:rPr>
                      <w:fldChar w:fldCharType="end"/>
                    </w:r>
                  </w:p>
                </w:txbxContent>
              </v:textbox>
              <w10:wrap type="no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460E" w14:textId="77777777" w:rsidR="00000000" w:rsidRDefault="00916AEF">
      <w:r>
        <w:separator/>
      </w:r>
    </w:p>
  </w:footnote>
  <w:footnote w:type="continuationSeparator" w:id="0">
    <w:p w14:paraId="4833980F" w14:textId="77777777" w:rsidR="00000000" w:rsidRDefault="0091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86B"/>
    <w:multiLevelType w:val="multilevel"/>
    <w:tmpl w:val="A6C8E8E0"/>
    <w:lvl w:ilvl="0">
      <w:start w:val="1"/>
      <w:numFmt w:val="decimal"/>
      <w:lvlText w:val="%1."/>
      <w:lvlJc w:val="left"/>
      <w:pPr>
        <w:tabs>
          <w:tab w:val="num" w:pos="0"/>
        </w:tabs>
        <w:ind w:left="102" w:hanging="384"/>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46" w:hanging="384"/>
      </w:pPr>
      <w:rPr>
        <w:rFonts w:ascii="Symbol" w:hAnsi="Symbol" w:cs="Symbol" w:hint="default"/>
        <w:lang w:val="uk-UA" w:eastAsia="en-US" w:bidi="ar-SA"/>
      </w:rPr>
    </w:lvl>
    <w:lvl w:ilvl="2">
      <w:numFmt w:val="bullet"/>
      <w:lvlText w:val=""/>
      <w:lvlJc w:val="left"/>
      <w:pPr>
        <w:tabs>
          <w:tab w:val="num" w:pos="0"/>
        </w:tabs>
        <w:ind w:left="1993" w:hanging="384"/>
      </w:pPr>
      <w:rPr>
        <w:rFonts w:ascii="Symbol" w:hAnsi="Symbol" w:cs="Symbol" w:hint="default"/>
        <w:lang w:val="uk-UA" w:eastAsia="en-US" w:bidi="ar-SA"/>
      </w:rPr>
    </w:lvl>
    <w:lvl w:ilvl="3">
      <w:numFmt w:val="bullet"/>
      <w:lvlText w:val=""/>
      <w:lvlJc w:val="left"/>
      <w:pPr>
        <w:tabs>
          <w:tab w:val="num" w:pos="0"/>
        </w:tabs>
        <w:ind w:left="2939" w:hanging="384"/>
      </w:pPr>
      <w:rPr>
        <w:rFonts w:ascii="Symbol" w:hAnsi="Symbol" w:cs="Symbol" w:hint="default"/>
        <w:lang w:val="uk-UA" w:eastAsia="en-US" w:bidi="ar-SA"/>
      </w:rPr>
    </w:lvl>
    <w:lvl w:ilvl="4">
      <w:numFmt w:val="bullet"/>
      <w:lvlText w:val=""/>
      <w:lvlJc w:val="left"/>
      <w:pPr>
        <w:tabs>
          <w:tab w:val="num" w:pos="0"/>
        </w:tabs>
        <w:ind w:left="3886" w:hanging="384"/>
      </w:pPr>
      <w:rPr>
        <w:rFonts w:ascii="Symbol" w:hAnsi="Symbol" w:cs="Symbol" w:hint="default"/>
        <w:lang w:val="uk-UA" w:eastAsia="en-US" w:bidi="ar-SA"/>
      </w:rPr>
    </w:lvl>
    <w:lvl w:ilvl="5">
      <w:numFmt w:val="bullet"/>
      <w:lvlText w:val=""/>
      <w:lvlJc w:val="left"/>
      <w:pPr>
        <w:tabs>
          <w:tab w:val="num" w:pos="0"/>
        </w:tabs>
        <w:ind w:left="4833" w:hanging="384"/>
      </w:pPr>
      <w:rPr>
        <w:rFonts w:ascii="Symbol" w:hAnsi="Symbol" w:cs="Symbol" w:hint="default"/>
        <w:lang w:val="uk-UA" w:eastAsia="en-US" w:bidi="ar-SA"/>
      </w:rPr>
    </w:lvl>
    <w:lvl w:ilvl="6">
      <w:numFmt w:val="bullet"/>
      <w:lvlText w:val=""/>
      <w:lvlJc w:val="left"/>
      <w:pPr>
        <w:tabs>
          <w:tab w:val="num" w:pos="0"/>
        </w:tabs>
        <w:ind w:left="5779" w:hanging="384"/>
      </w:pPr>
      <w:rPr>
        <w:rFonts w:ascii="Symbol" w:hAnsi="Symbol" w:cs="Symbol" w:hint="default"/>
        <w:lang w:val="uk-UA" w:eastAsia="en-US" w:bidi="ar-SA"/>
      </w:rPr>
    </w:lvl>
    <w:lvl w:ilvl="7">
      <w:numFmt w:val="bullet"/>
      <w:lvlText w:val=""/>
      <w:lvlJc w:val="left"/>
      <w:pPr>
        <w:tabs>
          <w:tab w:val="num" w:pos="0"/>
        </w:tabs>
        <w:ind w:left="6726" w:hanging="384"/>
      </w:pPr>
      <w:rPr>
        <w:rFonts w:ascii="Symbol" w:hAnsi="Symbol" w:cs="Symbol" w:hint="default"/>
        <w:lang w:val="uk-UA" w:eastAsia="en-US" w:bidi="ar-SA"/>
      </w:rPr>
    </w:lvl>
    <w:lvl w:ilvl="8">
      <w:numFmt w:val="bullet"/>
      <w:lvlText w:val=""/>
      <w:lvlJc w:val="left"/>
      <w:pPr>
        <w:tabs>
          <w:tab w:val="num" w:pos="0"/>
        </w:tabs>
        <w:ind w:left="7673" w:hanging="384"/>
      </w:pPr>
      <w:rPr>
        <w:rFonts w:ascii="Symbol" w:hAnsi="Symbol" w:cs="Symbol" w:hint="default"/>
        <w:lang w:val="uk-UA" w:eastAsia="en-US" w:bidi="ar-SA"/>
      </w:rPr>
    </w:lvl>
  </w:abstractNum>
  <w:abstractNum w:abstractNumId="1" w15:restartNumberingAfterBreak="0">
    <w:nsid w:val="12AA30C1"/>
    <w:multiLevelType w:val="multilevel"/>
    <w:tmpl w:val="3C88A71A"/>
    <w:lvl w:ilvl="0">
      <w:start w:val="1"/>
      <w:numFmt w:val="decimal"/>
      <w:lvlText w:val="%1."/>
      <w:lvlJc w:val="left"/>
      <w:pPr>
        <w:tabs>
          <w:tab w:val="num" w:pos="0"/>
        </w:tabs>
        <w:ind w:left="949" w:hanging="240"/>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910" w:hanging="240"/>
      </w:pPr>
      <w:rPr>
        <w:rFonts w:ascii="Symbol" w:hAnsi="Symbol" w:cs="Symbol" w:hint="default"/>
        <w:lang w:val="uk-UA" w:eastAsia="en-US" w:bidi="ar-SA"/>
      </w:rPr>
    </w:lvl>
    <w:lvl w:ilvl="2">
      <w:numFmt w:val="bullet"/>
      <w:lvlText w:val=""/>
      <w:lvlJc w:val="left"/>
      <w:pPr>
        <w:tabs>
          <w:tab w:val="num" w:pos="0"/>
        </w:tabs>
        <w:ind w:left="2761" w:hanging="240"/>
      </w:pPr>
      <w:rPr>
        <w:rFonts w:ascii="Symbol" w:hAnsi="Symbol" w:cs="Symbol" w:hint="default"/>
        <w:lang w:val="uk-UA" w:eastAsia="en-US" w:bidi="ar-SA"/>
      </w:rPr>
    </w:lvl>
    <w:lvl w:ilvl="3">
      <w:numFmt w:val="bullet"/>
      <w:lvlText w:val=""/>
      <w:lvlJc w:val="left"/>
      <w:pPr>
        <w:tabs>
          <w:tab w:val="num" w:pos="0"/>
        </w:tabs>
        <w:ind w:left="3611" w:hanging="240"/>
      </w:pPr>
      <w:rPr>
        <w:rFonts w:ascii="Symbol" w:hAnsi="Symbol" w:cs="Symbol" w:hint="default"/>
        <w:lang w:val="uk-UA" w:eastAsia="en-US" w:bidi="ar-SA"/>
      </w:rPr>
    </w:lvl>
    <w:lvl w:ilvl="4">
      <w:numFmt w:val="bullet"/>
      <w:lvlText w:val=""/>
      <w:lvlJc w:val="left"/>
      <w:pPr>
        <w:tabs>
          <w:tab w:val="num" w:pos="0"/>
        </w:tabs>
        <w:ind w:left="4462" w:hanging="240"/>
      </w:pPr>
      <w:rPr>
        <w:rFonts w:ascii="Symbol" w:hAnsi="Symbol" w:cs="Symbol" w:hint="default"/>
        <w:lang w:val="uk-UA" w:eastAsia="en-US" w:bidi="ar-SA"/>
      </w:rPr>
    </w:lvl>
    <w:lvl w:ilvl="5">
      <w:numFmt w:val="bullet"/>
      <w:lvlText w:val=""/>
      <w:lvlJc w:val="left"/>
      <w:pPr>
        <w:tabs>
          <w:tab w:val="num" w:pos="0"/>
        </w:tabs>
        <w:ind w:left="5313" w:hanging="240"/>
      </w:pPr>
      <w:rPr>
        <w:rFonts w:ascii="Symbol" w:hAnsi="Symbol" w:cs="Symbol" w:hint="default"/>
        <w:lang w:val="uk-UA" w:eastAsia="en-US" w:bidi="ar-SA"/>
      </w:rPr>
    </w:lvl>
    <w:lvl w:ilvl="6">
      <w:numFmt w:val="bullet"/>
      <w:lvlText w:val=""/>
      <w:lvlJc w:val="left"/>
      <w:pPr>
        <w:tabs>
          <w:tab w:val="num" w:pos="0"/>
        </w:tabs>
        <w:ind w:left="6163" w:hanging="240"/>
      </w:pPr>
      <w:rPr>
        <w:rFonts w:ascii="Symbol" w:hAnsi="Symbol" w:cs="Symbol" w:hint="default"/>
        <w:lang w:val="uk-UA" w:eastAsia="en-US" w:bidi="ar-SA"/>
      </w:rPr>
    </w:lvl>
    <w:lvl w:ilvl="7">
      <w:numFmt w:val="bullet"/>
      <w:lvlText w:val=""/>
      <w:lvlJc w:val="left"/>
      <w:pPr>
        <w:tabs>
          <w:tab w:val="num" w:pos="0"/>
        </w:tabs>
        <w:ind w:left="7014" w:hanging="240"/>
      </w:pPr>
      <w:rPr>
        <w:rFonts w:ascii="Symbol" w:hAnsi="Symbol" w:cs="Symbol" w:hint="default"/>
        <w:lang w:val="uk-UA" w:eastAsia="en-US" w:bidi="ar-SA"/>
      </w:rPr>
    </w:lvl>
    <w:lvl w:ilvl="8">
      <w:numFmt w:val="bullet"/>
      <w:lvlText w:val=""/>
      <w:lvlJc w:val="left"/>
      <w:pPr>
        <w:tabs>
          <w:tab w:val="num" w:pos="0"/>
        </w:tabs>
        <w:ind w:left="7865" w:hanging="240"/>
      </w:pPr>
      <w:rPr>
        <w:rFonts w:ascii="Symbol" w:hAnsi="Symbol" w:cs="Symbol" w:hint="default"/>
        <w:lang w:val="uk-UA" w:eastAsia="en-US" w:bidi="ar-SA"/>
      </w:rPr>
    </w:lvl>
  </w:abstractNum>
  <w:abstractNum w:abstractNumId="2" w15:restartNumberingAfterBreak="0">
    <w:nsid w:val="28190938"/>
    <w:multiLevelType w:val="multilevel"/>
    <w:tmpl w:val="C1F8D4D4"/>
    <w:lvl w:ilvl="0">
      <w:start w:val="1"/>
      <w:numFmt w:val="decimal"/>
      <w:lvlText w:val="%1."/>
      <w:lvlJc w:val="left"/>
      <w:pPr>
        <w:tabs>
          <w:tab w:val="num" w:pos="0"/>
        </w:tabs>
        <w:ind w:left="102" w:hanging="317"/>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46" w:hanging="317"/>
      </w:pPr>
      <w:rPr>
        <w:rFonts w:ascii="Symbol" w:hAnsi="Symbol" w:cs="Symbol" w:hint="default"/>
        <w:lang w:val="uk-UA" w:eastAsia="en-US" w:bidi="ar-SA"/>
      </w:rPr>
    </w:lvl>
    <w:lvl w:ilvl="2">
      <w:numFmt w:val="bullet"/>
      <w:lvlText w:val=""/>
      <w:lvlJc w:val="left"/>
      <w:pPr>
        <w:tabs>
          <w:tab w:val="num" w:pos="0"/>
        </w:tabs>
        <w:ind w:left="1993" w:hanging="317"/>
      </w:pPr>
      <w:rPr>
        <w:rFonts w:ascii="Symbol" w:hAnsi="Symbol" w:cs="Symbol" w:hint="default"/>
        <w:lang w:val="uk-UA" w:eastAsia="en-US" w:bidi="ar-SA"/>
      </w:rPr>
    </w:lvl>
    <w:lvl w:ilvl="3">
      <w:numFmt w:val="bullet"/>
      <w:lvlText w:val=""/>
      <w:lvlJc w:val="left"/>
      <w:pPr>
        <w:tabs>
          <w:tab w:val="num" w:pos="0"/>
        </w:tabs>
        <w:ind w:left="2939" w:hanging="317"/>
      </w:pPr>
      <w:rPr>
        <w:rFonts w:ascii="Symbol" w:hAnsi="Symbol" w:cs="Symbol" w:hint="default"/>
        <w:lang w:val="uk-UA" w:eastAsia="en-US" w:bidi="ar-SA"/>
      </w:rPr>
    </w:lvl>
    <w:lvl w:ilvl="4">
      <w:numFmt w:val="bullet"/>
      <w:lvlText w:val=""/>
      <w:lvlJc w:val="left"/>
      <w:pPr>
        <w:tabs>
          <w:tab w:val="num" w:pos="0"/>
        </w:tabs>
        <w:ind w:left="3886" w:hanging="317"/>
      </w:pPr>
      <w:rPr>
        <w:rFonts w:ascii="Symbol" w:hAnsi="Symbol" w:cs="Symbol" w:hint="default"/>
        <w:lang w:val="uk-UA" w:eastAsia="en-US" w:bidi="ar-SA"/>
      </w:rPr>
    </w:lvl>
    <w:lvl w:ilvl="5">
      <w:numFmt w:val="bullet"/>
      <w:lvlText w:val=""/>
      <w:lvlJc w:val="left"/>
      <w:pPr>
        <w:tabs>
          <w:tab w:val="num" w:pos="0"/>
        </w:tabs>
        <w:ind w:left="4833" w:hanging="317"/>
      </w:pPr>
      <w:rPr>
        <w:rFonts w:ascii="Symbol" w:hAnsi="Symbol" w:cs="Symbol" w:hint="default"/>
        <w:lang w:val="uk-UA" w:eastAsia="en-US" w:bidi="ar-SA"/>
      </w:rPr>
    </w:lvl>
    <w:lvl w:ilvl="6">
      <w:numFmt w:val="bullet"/>
      <w:lvlText w:val=""/>
      <w:lvlJc w:val="left"/>
      <w:pPr>
        <w:tabs>
          <w:tab w:val="num" w:pos="0"/>
        </w:tabs>
        <w:ind w:left="5779" w:hanging="317"/>
      </w:pPr>
      <w:rPr>
        <w:rFonts w:ascii="Symbol" w:hAnsi="Symbol" w:cs="Symbol" w:hint="default"/>
        <w:lang w:val="uk-UA" w:eastAsia="en-US" w:bidi="ar-SA"/>
      </w:rPr>
    </w:lvl>
    <w:lvl w:ilvl="7">
      <w:numFmt w:val="bullet"/>
      <w:lvlText w:val=""/>
      <w:lvlJc w:val="left"/>
      <w:pPr>
        <w:tabs>
          <w:tab w:val="num" w:pos="0"/>
        </w:tabs>
        <w:ind w:left="6726" w:hanging="317"/>
      </w:pPr>
      <w:rPr>
        <w:rFonts w:ascii="Symbol" w:hAnsi="Symbol" w:cs="Symbol" w:hint="default"/>
        <w:lang w:val="uk-UA" w:eastAsia="en-US" w:bidi="ar-SA"/>
      </w:rPr>
    </w:lvl>
    <w:lvl w:ilvl="8">
      <w:numFmt w:val="bullet"/>
      <w:lvlText w:val=""/>
      <w:lvlJc w:val="left"/>
      <w:pPr>
        <w:tabs>
          <w:tab w:val="num" w:pos="0"/>
        </w:tabs>
        <w:ind w:left="7673" w:hanging="317"/>
      </w:pPr>
      <w:rPr>
        <w:rFonts w:ascii="Symbol" w:hAnsi="Symbol" w:cs="Symbol" w:hint="default"/>
        <w:lang w:val="uk-UA" w:eastAsia="en-US" w:bidi="ar-SA"/>
      </w:rPr>
    </w:lvl>
  </w:abstractNum>
  <w:abstractNum w:abstractNumId="3" w15:restartNumberingAfterBreak="0">
    <w:nsid w:val="29D17381"/>
    <w:multiLevelType w:val="multilevel"/>
    <w:tmpl w:val="FBEC31F6"/>
    <w:lvl w:ilvl="0">
      <w:numFmt w:val="bullet"/>
      <w:lvlText w:val="-"/>
      <w:lvlJc w:val="left"/>
      <w:pPr>
        <w:tabs>
          <w:tab w:val="num" w:pos="0"/>
        </w:tabs>
        <w:ind w:left="102" w:hanging="140"/>
      </w:pPr>
      <w:rPr>
        <w:rFonts w:ascii="Times New Roman" w:hAnsi="Times New Roman" w:cs="Times New Roman" w:hint="default"/>
        <w:b w:val="0"/>
        <w:bCs w:val="0"/>
        <w:i w:val="0"/>
        <w:iCs w:val="0"/>
        <w:w w:val="99"/>
        <w:sz w:val="24"/>
        <w:szCs w:val="24"/>
        <w:lang w:val="uk-UA" w:eastAsia="en-US" w:bidi="ar-SA"/>
      </w:rPr>
    </w:lvl>
    <w:lvl w:ilvl="1">
      <w:numFmt w:val="bullet"/>
      <w:lvlText w:val=""/>
      <w:lvlJc w:val="left"/>
      <w:pPr>
        <w:tabs>
          <w:tab w:val="num" w:pos="0"/>
        </w:tabs>
        <w:ind w:left="1046" w:hanging="140"/>
      </w:pPr>
      <w:rPr>
        <w:rFonts w:ascii="Symbol" w:hAnsi="Symbol" w:cs="Symbol" w:hint="default"/>
        <w:lang w:val="uk-UA" w:eastAsia="en-US" w:bidi="ar-SA"/>
      </w:rPr>
    </w:lvl>
    <w:lvl w:ilvl="2">
      <w:numFmt w:val="bullet"/>
      <w:lvlText w:val=""/>
      <w:lvlJc w:val="left"/>
      <w:pPr>
        <w:tabs>
          <w:tab w:val="num" w:pos="0"/>
        </w:tabs>
        <w:ind w:left="1993" w:hanging="140"/>
      </w:pPr>
      <w:rPr>
        <w:rFonts w:ascii="Symbol" w:hAnsi="Symbol" w:cs="Symbol" w:hint="default"/>
        <w:lang w:val="uk-UA" w:eastAsia="en-US" w:bidi="ar-SA"/>
      </w:rPr>
    </w:lvl>
    <w:lvl w:ilvl="3">
      <w:numFmt w:val="bullet"/>
      <w:lvlText w:val=""/>
      <w:lvlJc w:val="left"/>
      <w:pPr>
        <w:tabs>
          <w:tab w:val="num" w:pos="0"/>
        </w:tabs>
        <w:ind w:left="2939" w:hanging="140"/>
      </w:pPr>
      <w:rPr>
        <w:rFonts w:ascii="Symbol" w:hAnsi="Symbol" w:cs="Symbol" w:hint="default"/>
        <w:lang w:val="uk-UA" w:eastAsia="en-US" w:bidi="ar-SA"/>
      </w:rPr>
    </w:lvl>
    <w:lvl w:ilvl="4">
      <w:numFmt w:val="bullet"/>
      <w:lvlText w:val=""/>
      <w:lvlJc w:val="left"/>
      <w:pPr>
        <w:tabs>
          <w:tab w:val="num" w:pos="0"/>
        </w:tabs>
        <w:ind w:left="3886" w:hanging="140"/>
      </w:pPr>
      <w:rPr>
        <w:rFonts w:ascii="Symbol" w:hAnsi="Symbol" w:cs="Symbol" w:hint="default"/>
        <w:lang w:val="uk-UA" w:eastAsia="en-US" w:bidi="ar-SA"/>
      </w:rPr>
    </w:lvl>
    <w:lvl w:ilvl="5">
      <w:numFmt w:val="bullet"/>
      <w:lvlText w:val=""/>
      <w:lvlJc w:val="left"/>
      <w:pPr>
        <w:tabs>
          <w:tab w:val="num" w:pos="0"/>
        </w:tabs>
        <w:ind w:left="4833" w:hanging="140"/>
      </w:pPr>
      <w:rPr>
        <w:rFonts w:ascii="Symbol" w:hAnsi="Symbol" w:cs="Symbol" w:hint="default"/>
        <w:lang w:val="uk-UA" w:eastAsia="en-US" w:bidi="ar-SA"/>
      </w:rPr>
    </w:lvl>
    <w:lvl w:ilvl="6">
      <w:numFmt w:val="bullet"/>
      <w:lvlText w:val=""/>
      <w:lvlJc w:val="left"/>
      <w:pPr>
        <w:tabs>
          <w:tab w:val="num" w:pos="0"/>
        </w:tabs>
        <w:ind w:left="5779" w:hanging="140"/>
      </w:pPr>
      <w:rPr>
        <w:rFonts w:ascii="Symbol" w:hAnsi="Symbol" w:cs="Symbol" w:hint="default"/>
        <w:lang w:val="uk-UA" w:eastAsia="en-US" w:bidi="ar-SA"/>
      </w:rPr>
    </w:lvl>
    <w:lvl w:ilvl="7">
      <w:numFmt w:val="bullet"/>
      <w:lvlText w:val=""/>
      <w:lvlJc w:val="left"/>
      <w:pPr>
        <w:tabs>
          <w:tab w:val="num" w:pos="0"/>
        </w:tabs>
        <w:ind w:left="6726" w:hanging="140"/>
      </w:pPr>
      <w:rPr>
        <w:rFonts w:ascii="Symbol" w:hAnsi="Symbol" w:cs="Symbol" w:hint="default"/>
        <w:lang w:val="uk-UA" w:eastAsia="en-US" w:bidi="ar-SA"/>
      </w:rPr>
    </w:lvl>
    <w:lvl w:ilvl="8">
      <w:numFmt w:val="bullet"/>
      <w:lvlText w:val=""/>
      <w:lvlJc w:val="left"/>
      <w:pPr>
        <w:tabs>
          <w:tab w:val="num" w:pos="0"/>
        </w:tabs>
        <w:ind w:left="7673" w:hanging="140"/>
      </w:pPr>
      <w:rPr>
        <w:rFonts w:ascii="Symbol" w:hAnsi="Symbol" w:cs="Symbol" w:hint="default"/>
        <w:lang w:val="uk-UA" w:eastAsia="en-US" w:bidi="ar-SA"/>
      </w:rPr>
    </w:lvl>
  </w:abstractNum>
  <w:abstractNum w:abstractNumId="4" w15:restartNumberingAfterBreak="0">
    <w:nsid w:val="30B3017B"/>
    <w:multiLevelType w:val="multilevel"/>
    <w:tmpl w:val="CF62821E"/>
    <w:lvl w:ilvl="0">
      <w:start w:val="1"/>
      <w:numFmt w:val="decimal"/>
      <w:lvlText w:val="%1."/>
      <w:lvlJc w:val="left"/>
      <w:pPr>
        <w:tabs>
          <w:tab w:val="num" w:pos="0"/>
        </w:tabs>
        <w:ind w:left="102" w:hanging="243"/>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46" w:hanging="243"/>
      </w:pPr>
      <w:rPr>
        <w:rFonts w:ascii="Symbol" w:hAnsi="Symbol" w:cs="Symbol" w:hint="default"/>
        <w:lang w:val="uk-UA" w:eastAsia="en-US" w:bidi="ar-SA"/>
      </w:rPr>
    </w:lvl>
    <w:lvl w:ilvl="2">
      <w:numFmt w:val="bullet"/>
      <w:lvlText w:val=""/>
      <w:lvlJc w:val="left"/>
      <w:pPr>
        <w:tabs>
          <w:tab w:val="num" w:pos="0"/>
        </w:tabs>
        <w:ind w:left="1993" w:hanging="243"/>
      </w:pPr>
      <w:rPr>
        <w:rFonts w:ascii="Symbol" w:hAnsi="Symbol" w:cs="Symbol" w:hint="default"/>
        <w:lang w:val="uk-UA" w:eastAsia="en-US" w:bidi="ar-SA"/>
      </w:rPr>
    </w:lvl>
    <w:lvl w:ilvl="3">
      <w:numFmt w:val="bullet"/>
      <w:lvlText w:val=""/>
      <w:lvlJc w:val="left"/>
      <w:pPr>
        <w:tabs>
          <w:tab w:val="num" w:pos="0"/>
        </w:tabs>
        <w:ind w:left="2939" w:hanging="243"/>
      </w:pPr>
      <w:rPr>
        <w:rFonts w:ascii="Symbol" w:hAnsi="Symbol" w:cs="Symbol" w:hint="default"/>
        <w:lang w:val="uk-UA" w:eastAsia="en-US" w:bidi="ar-SA"/>
      </w:rPr>
    </w:lvl>
    <w:lvl w:ilvl="4">
      <w:numFmt w:val="bullet"/>
      <w:lvlText w:val=""/>
      <w:lvlJc w:val="left"/>
      <w:pPr>
        <w:tabs>
          <w:tab w:val="num" w:pos="0"/>
        </w:tabs>
        <w:ind w:left="3886" w:hanging="243"/>
      </w:pPr>
      <w:rPr>
        <w:rFonts w:ascii="Symbol" w:hAnsi="Symbol" w:cs="Symbol" w:hint="default"/>
        <w:lang w:val="uk-UA" w:eastAsia="en-US" w:bidi="ar-SA"/>
      </w:rPr>
    </w:lvl>
    <w:lvl w:ilvl="5">
      <w:numFmt w:val="bullet"/>
      <w:lvlText w:val=""/>
      <w:lvlJc w:val="left"/>
      <w:pPr>
        <w:tabs>
          <w:tab w:val="num" w:pos="0"/>
        </w:tabs>
        <w:ind w:left="4833" w:hanging="243"/>
      </w:pPr>
      <w:rPr>
        <w:rFonts w:ascii="Symbol" w:hAnsi="Symbol" w:cs="Symbol" w:hint="default"/>
        <w:lang w:val="uk-UA" w:eastAsia="en-US" w:bidi="ar-SA"/>
      </w:rPr>
    </w:lvl>
    <w:lvl w:ilvl="6">
      <w:numFmt w:val="bullet"/>
      <w:lvlText w:val=""/>
      <w:lvlJc w:val="left"/>
      <w:pPr>
        <w:tabs>
          <w:tab w:val="num" w:pos="0"/>
        </w:tabs>
        <w:ind w:left="5779" w:hanging="243"/>
      </w:pPr>
      <w:rPr>
        <w:rFonts w:ascii="Symbol" w:hAnsi="Symbol" w:cs="Symbol" w:hint="default"/>
        <w:lang w:val="uk-UA" w:eastAsia="en-US" w:bidi="ar-SA"/>
      </w:rPr>
    </w:lvl>
    <w:lvl w:ilvl="7">
      <w:numFmt w:val="bullet"/>
      <w:lvlText w:val=""/>
      <w:lvlJc w:val="left"/>
      <w:pPr>
        <w:tabs>
          <w:tab w:val="num" w:pos="0"/>
        </w:tabs>
        <w:ind w:left="6726" w:hanging="243"/>
      </w:pPr>
      <w:rPr>
        <w:rFonts w:ascii="Symbol" w:hAnsi="Symbol" w:cs="Symbol" w:hint="default"/>
        <w:lang w:val="uk-UA" w:eastAsia="en-US" w:bidi="ar-SA"/>
      </w:rPr>
    </w:lvl>
    <w:lvl w:ilvl="8">
      <w:numFmt w:val="bullet"/>
      <w:lvlText w:val=""/>
      <w:lvlJc w:val="left"/>
      <w:pPr>
        <w:tabs>
          <w:tab w:val="num" w:pos="0"/>
        </w:tabs>
        <w:ind w:left="7673" w:hanging="243"/>
      </w:pPr>
      <w:rPr>
        <w:rFonts w:ascii="Symbol" w:hAnsi="Symbol" w:cs="Symbol" w:hint="default"/>
        <w:lang w:val="uk-UA" w:eastAsia="en-US" w:bidi="ar-SA"/>
      </w:rPr>
    </w:lvl>
  </w:abstractNum>
  <w:abstractNum w:abstractNumId="5" w15:restartNumberingAfterBreak="0">
    <w:nsid w:val="34A1325E"/>
    <w:multiLevelType w:val="multilevel"/>
    <w:tmpl w:val="FCF28104"/>
    <w:lvl w:ilvl="0">
      <w:start w:val="1"/>
      <w:numFmt w:val="decimal"/>
      <w:lvlText w:val="%1."/>
      <w:lvlJc w:val="left"/>
      <w:pPr>
        <w:tabs>
          <w:tab w:val="num" w:pos="0"/>
        </w:tabs>
        <w:ind w:left="102" w:hanging="283"/>
      </w:pPr>
      <w:rPr>
        <w:rFonts w:ascii="Times New Roman" w:eastAsia="Times New Roman" w:hAnsi="Times New Roman" w:cs="Times New Roman"/>
        <w:b w:val="0"/>
        <w:bCs w:val="0"/>
        <w:i w:val="0"/>
        <w:iCs w:val="0"/>
        <w:w w:val="100"/>
        <w:sz w:val="24"/>
        <w:szCs w:val="24"/>
        <w:lang w:val="uk-UA" w:eastAsia="en-US" w:bidi="ar-SA"/>
      </w:rPr>
    </w:lvl>
    <w:lvl w:ilvl="1">
      <w:numFmt w:val="bullet"/>
      <w:lvlText w:val=""/>
      <w:lvlJc w:val="left"/>
      <w:pPr>
        <w:tabs>
          <w:tab w:val="num" w:pos="0"/>
        </w:tabs>
        <w:ind w:left="1046" w:hanging="283"/>
      </w:pPr>
      <w:rPr>
        <w:rFonts w:ascii="Symbol" w:hAnsi="Symbol" w:cs="Symbol" w:hint="default"/>
        <w:lang w:val="uk-UA" w:eastAsia="en-US" w:bidi="ar-SA"/>
      </w:rPr>
    </w:lvl>
    <w:lvl w:ilvl="2">
      <w:numFmt w:val="bullet"/>
      <w:lvlText w:val=""/>
      <w:lvlJc w:val="left"/>
      <w:pPr>
        <w:tabs>
          <w:tab w:val="num" w:pos="0"/>
        </w:tabs>
        <w:ind w:left="1993" w:hanging="283"/>
      </w:pPr>
      <w:rPr>
        <w:rFonts w:ascii="Symbol" w:hAnsi="Symbol" w:cs="Symbol" w:hint="default"/>
        <w:lang w:val="uk-UA" w:eastAsia="en-US" w:bidi="ar-SA"/>
      </w:rPr>
    </w:lvl>
    <w:lvl w:ilvl="3">
      <w:numFmt w:val="bullet"/>
      <w:lvlText w:val=""/>
      <w:lvlJc w:val="left"/>
      <w:pPr>
        <w:tabs>
          <w:tab w:val="num" w:pos="0"/>
        </w:tabs>
        <w:ind w:left="2939" w:hanging="283"/>
      </w:pPr>
      <w:rPr>
        <w:rFonts w:ascii="Symbol" w:hAnsi="Symbol" w:cs="Symbol" w:hint="default"/>
        <w:lang w:val="uk-UA" w:eastAsia="en-US" w:bidi="ar-SA"/>
      </w:rPr>
    </w:lvl>
    <w:lvl w:ilvl="4">
      <w:numFmt w:val="bullet"/>
      <w:lvlText w:val=""/>
      <w:lvlJc w:val="left"/>
      <w:pPr>
        <w:tabs>
          <w:tab w:val="num" w:pos="0"/>
        </w:tabs>
        <w:ind w:left="3886" w:hanging="283"/>
      </w:pPr>
      <w:rPr>
        <w:rFonts w:ascii="Symbol" w:hAnsi="Symbol" w:cs="Symbol" w:hint="default"/>
        <w:lang w:val="uk-UA" w:eastAsia="en-US" w:bidi="ar-SA"/>
      </w:rPr>
    </w:lvl>
    <w:lvl w:ilvl="5">
      <w:numFmt w:val="bullet"/>
      <w:lvlText w:val=""/>
      <w:lvlJc w:val="left"/>
      <w:pPr>
        <w:tabs>
          <w:tab w:val="num" w:pos="0"/>
        </w:tabs>
        <w:ind w:left="4833" w:hanging="283"/>
      </w:pPr>
      <w:rPr>
        <w:rFonts w:ascii="Symbol" w:hAnsi="Symbol" w:cs="Symbol" w:hint="default"/>
        <w:lang w:val="uk-UA" w:eastAsia="en-US" w:bidi="ar-SA"/>
      </w:rPr>
    </w:lvl>
    <w:lvl w:ilvl="6">
      <w:numFmt w:val="bullet"/>
      <w:lvlText w:val=""/>
      <w:lvlJc w:val="left"/>
      <w:pPr>
        <w:tabs>
          <w:tab w:val="num" w:pos="0"/>
        </w:tabs>
        <w:ind w:left="5779" w:hanging="283"/>
      </w:pPr>
      <w:rPr>
        <w:rFonts w:ascii="Symbol" w:hAnsi="Symbol" w:cs="Symbol" w:hint="default"/>
        <w:lang w:val="uk-UA" w:eastAsia="en-US" w:bidi="ar-SA"/>
      </w:rPr>
    </w:lvl>
    <w:lvl w:ilvl="7">
      <w:numFmt w:val="bullet"/>
      <w:lvlText w:val=""/>
      <w:lvlJc w:val="left"/>
      <w:pPr>
        <w:tabs>
          <w:tab w:val="num" w:pos="0"/>
        </w:tabs>
        <w:ind w:left="6726" w:hanging="283"/>
      </w:pPr>
      <w:rPr>
        <w:rFonts w:ascii="Symbol" w:hAnsi="Symbol" w:cs="Symbol" w:hint="default"/>
        <w:lang w:val="uk-UA" w:eastAsia="en-US" w:bidi="ar-SA"/>
      </w:rPr>
    </w:lvl>
    <w:lvl w:ilvl="8">
      <w:numFmt w:val="bullet"/>
      <w:lvlText w:val=""/>
      <w:lvlJc w:val="left"/>
      <w:pPr>
        <w:tabs>
          <w:tab w:val="num" w:pos="0"/>
        </w:tabs>
        <w:ind w:left="7673" w:hanging="283"/>
      </w:pPr>
      <w:rPr>
        <w:rFonts w:ascii="Symbol" w:hAnsi="Symbol" w:cs="Symbol" w:hint="default"/>
        <w:lang w:val="uk-UA" w:eastAsia="en-US" w:bidi="ar-SA"/>
      </w:rPr>
    </w:lvl>
  </w:abstractNum>
  <w:abstractNum w:abstractNumId="6" w15:restartNumberingAfterBreak="0">
    <w:nsid w:val="38C47C0D"/>
    <w:multiLevelType w:val="multilevel"/>
    <w:tmpl w:val="AB4C2D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13769557">
    <w:abstractNumId w:val="1"/>
  </w:num>
  <w:num w:numId="2" w16cid:durableId="703025270">
    <w:abstractNumId w:val="4"/>
  </w:num>
  <w:num w:numId="3" w16cid:durableId="1492872457">
    <w:abstractNumId w:val="2"/>
  </w:num>
  <w:num w:numId="4" w16cid:durableId="2084834370">
    <w:abstractNumId w:val="0"/>
  </w:num>
  <w:num w:numId="5" w16cid:durableId="1171916794">
    <w:abstractNumId w:val="3"/>
  </w:num>
  <w:num w:numId="6" w16cid:durableId="626398189">
    <w:abstractNumId w:val="5"/>
  </w:num>
  <w:num w:numId="7" w16cid:durableId="134106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4C"/>
    <w:rsid w:val="004F494C"/>
    <w:rsid w:val="00916A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761"/>
  <w15:docId w15:val="{C2CA4D43-4FC4-491E-B981-5DC26D89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uk-UA"/>
    </w:rPr>
  </w:style>
  <w:style w:type="paragraph" w:styleId="1">
    <w:name w:val="heading 1"/>
    <w:basedOn w:val="a"/>
    <w:uiPriority w:val="9"/>
    <w:qFormat/>
    <w:pPr>
      <w:ind w:left="81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умерація рядків"/>
  </w:style>
  <w:style w:type="character" w:customStyle="1" w:styleId="a4">
    <w:name w:val="Верхний колонтитул Знак"/>
    <w:basedOn w:val="a0"/>
    <w:uiPriority w:val="99"/>
    <w:qFormat/>
    <w:rsid w:val="00506DB8"/>
    <w:rPr>
      <w:rFonts w:ascii="Times New Roman" w:eastAsia="Times New Roman" w:hAnsi="Times New Roman" w:cs="Times New Roman"/>
      <w:lang w:val="uk-UA"/>
    </w:rPr>
  </w:style>
  <w:style w:type="character" w:styleId="a5">
    <w:name w:val="line number"/>
    <w:basedOn w:val="a0"/>
    <w:uiPriority w:val="99"/>
    <w:semiHidden/>
    <w:unhideWhenUsed/>
    <w:qFormat/>
    <w:rsid w:val="00506DB8"/>
  </w:style>
  <w:style w:type="character" w:customStyle="1" w:styleId="a6">
    <w:name w:val="Нижний колонтитул Знак"/>
    <w:basedOn w:val="a0"/>
    <w:uiPriority w:val="99"/>
    <w:qFormat/>
    <w:rsid w:val="00506DB8"/>
    <w:rPr>
      <w:rFonts w:ascii="Times New Roman" w:eastAsia="Times New Roman" w:hAnsi="Times New Roman" w:cs="Times New Roman"/>
      <w:lang w:val="uk-UA"/>
    </w:rPr>
  </w:style>
  <w:style w:type="character" w:customStyle="1" w:styleId="a7">
    <w:name w:val="Текст примечания Знак"/>
    <w:basedOn w:val="a0"/>
    <w:uiPriority w:val="99"/>
    <w:qFormat/>
    <w:rPr>
      <w:rFonts w:ascii="Times New Roman" w:eastAsia="Times New Roman" w:hAnsi="Times New Roman" w:cs="Times New Roman"/>
      <w:sz w:val="20"/>
      <w:szCs w:val="20"/>
      <w:lang w:val="uk-UA"/>
    </w:rPr>
  </w:style>
  <w:style w:type="character" w:styleId="a8">
    <w:name w:val="annotation reference"/>
    <w:basedOn w:val="a0"/>
    <w:uiPriority w:val="99"/>
    <w:semiHidden/>
    <w:unhideWhenUsed/>
    <w:qFormat/>
    <w:rPr>
      <w:sz w:val="16"/>
      <w:szCs w:val="16"/>
    </w:rPr>
  </w:style>
  <w:style w:type="character" w:customStyle="1" w:styleId="a9">
    <w:name w:val="Тема примечания Знак"/>
    <w:basedOn w:val="a7"/>
    <w:uiPriority w:val="99"/>
    <w:semiHidden/>
    <w:qFormat/>
    <w:rsid w:val="00952956"/>
    <w:rPr>
      <w:rFonts w:ascii="Times New Roman" w:eastAsia="Times New Roman" w:hAnsi="Times New Roman" w:cs="Times New Roman"/>
      <w:b/>
      <w:bCs/>
      <w:sz w:val="20"/>
      <w:szCs w:val="20"/>
      <w:lang w:val="uk-UA"/>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1"/>
    <w:qFormat/>
    <w:pPr>
      <w:ind w:left="102"/>
    </w:pPr>
    <w:rPr>
      <w:sz w:val="24"/>
      <w:szCs w:val="24"/>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Покажчик"/>
    <w:basedOn w:val="a"/>
    <w:qFormat/>
    <w:pPr>
      <w:suppressLineNumbers/>
    </w:pPr>
    <w:rPr>
      <w:rFonts w:cs="Arial"/>
    </w:rPr>
  </w:style>
  <w:style w:type="paragraph" w:customStyle="1" w:styleId="10">
    <w:name w:val="Заголовок1"/>
    <w:basedOn w:val="a"/>
    <w:next w:val="ab"/>
    <w:qFormat/>
    <w:pPr>
      <w:keepNext/>
      <w:spacing w:before="240" w:after="120"/>
    </w:pPr>
    <w:rPr>
      <w:rFonts w:ascii="Liberation Sans" w:eastAsia="Microsoft YaHei" w:hAnsi="Liberation Sans" w:cs="Arial"/>
      <w:sz w:val="28"/>
      <w:szCs w:val="28"/>
    </w:rPr>
  </w:style>
  <w:style w:type="paragraph" w:styleId="af">
    <w:name w:val="List Paragraph"/>
    <w:basedOn w:val="a"/>
    <w:uiPriority w:val="1"/>
    <w:qFormat/>
    <w:pPr>
      <w:ind w:left="102" w:firstLine="707"/>
      <w:jc w:val="both"/>
    </w:pPr>
  </w:style>
  <w:style w:type="paragraph" w:customStyle="1" w:styleId="TableParagraph">
    <w:name w:val="Table Paragraph"/>
    <w:basedOn w:val="a"/>
    <w:uiPriority w:val="1"/>
    <w:qFormat/>
  </w:style>
  <w:style w:type="paragraph" w:customStyle="1" w:styleId="af0">
    <w:name w:val="Верхній і нижній колонтитули"/>
    <w:basedOn w:val="a"/>
    <w:qFormat/>
  </w:style>
  <w:style w:type="paragraph" w:styleId="af1">
    <w:name w:val="footer"/>
    <w:basedOn w:val="af0"/>
    <w:uiPriority w:val="99"/>
  </w:style>
  <w:style w:type="paragraph" w:customStyle="1" w:styleId="af2">
    <w:name w:val="Вміст рамки"/>
    <w:basedOn w:val="a"/>
    <w:qFormat/>
  </w:style>
  <w:style w:type="paragraph" w:styleId="af3">
    <w:name w:val="Revision"/>
    <w:uiPriority w:val="99"/>
    <w:semiHidden/>
    <w:qFormat/>
    <w:rsid w:val="00332A3D"/>
    <w:pPr>
      <w:suppressAutoHyphens w:val="0"/>
    </w:pPr>
    <w:rPr>
      <w:rFonts w:ascii="Times New Roman" w:eastAsia="Times New Roman" w:hAnsi="Times New Roman" w:cs="Times New Roman"/>
      <w:lang w:val="uk-UA"/>
    </w:rPr>
  </w:style>
  <w:style w:type="paragraph" w:styleId="af4">
    <w:name w:val="header"/>
    <w:basedOn w:val="a"/>
    <w:uiPriority w:val="99"/>
    <w:unhideWhenUsed/>
    <w:rsid w:val="00506DB8"/>
    <w:pPr>
      <w:tabs>
        <w:tab w:val="center" w:pos="4677"/>
        <w:tab w:val="right" w:pos="9355"/>
      </w:tabs>
    </w:pPr>
  </w:style>
  <w:style w:type="paragraph" w:styleId="af5">
    <w:name w:val="annotation text"/>
    <w:basedOn w:val="a"/>
    <w:uiPriority w:val="99"/>
    <w:unhideWhenUsed/>
    <w:qFormat/>
    <w:rPr>
      <w:sz w:val="20"/>
      <w:szCs w:val="20"/>
    </w:rPr>
  </w:style>
  <w:style w:type="paragraph" w:styleId="af6">
    <w:name w:val="annotation subject"/>
    <w:basedOn w:val="af5"/>
    <w:next w:val="af5"/>
    <w:uiPriority w:val="99"/>
    <w:semiHidden/>
    <w:unhideWhenUsed/>
    <w:qFormat/>
    <w:rsid w:val="00952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3ED2-903C-41B6-8478-DE20157D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ЮРІЙ ЯГУНОВ</dc:creator>
  <dc:description/>
  <cp:lastModifiedBy>Anna Petrovskaya</cp:lastModifiedBy>
  <cp:revision>11</cp:revision>
  <dcterms:created xsi:type="dcterms:W3CDTF">2022-11-25T09:29:00Z</dcterms:created>
  <dcterms:modified xsi:type="dcterms:W3CDTF">2023-11-13T13:57:00Z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 2016</vt:lpwstr>
  </property>
  <property fmtid="{D5CDD505-2E9C-101B-9397-08002B2CF9AE}" pid="4" name="LastSaved">
    <vt:filetime>2022-07-29T00:00:00Z</vt:filetime>
  </property>
</Properties>
</file>